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3EFC2" w14:textId="77777777" w:rsidR="00DD0139" w:rsidRPr="00ED2500" w:rsidRDefault="00DD0139" w:rsidP="00DD0139">
      <w:pPr>
        <w:jc w:val="right"/>
        <w:rPr>
          <w:rFonts w:ascii="Times New Roman" w:hAnsi="Times New Roman"/>
          <w:b/>
          <w:sz w:val="28"/>
          <w:szCs w:val="20"/>
        </w:rPr>
      </w:pPr>
      <w:r w:rsidRPr="00ED2500">
        <w:rPr>
          <w:rFonts w:ascii="Times New Roman" w:hAnsi="Times New Roman"/>
          <w:b/>
          <w:sz w:val="28"/>
          <w:szCs w:val="20"/>
        </w:rPr>
        <w:t>Проект</w:t>
      </w:r>
    </w:p>
    <w:p w14:paraId="746CB5EC" w14:textId="44C184F4" w:rsidR="007E00EA" w:rsidRPr="00ED2500" w:rsidRDefault="002668AA" w:rsidP="00D8201F">
      <w:pPr>
        <w:pStyle w:val="1"/>
        <w:spacing w:before="120"/>
        <w:jc w:val="right"/>
        <w:rPr>
          <w:rFonts w:ascii="Times New Roman" w:hAnsi="Times New Roman" w:cs="Times New Roman"/>
          <w:color w:val="auto"/>
          <w:sz w:val="24"/>
          <w:szCs w:val="24"/>
        </w:rPr>
      </w:pPr>
      <w:bookmarkStart w:id="0" w:name="_Toc11311977"/>
      <w:r w:rsidRPr="00ED2500">
        <w:rPr>
          <w:rFonts w:ascii="Times New Roman" w:hAnsi="Times New Roman" w:cs="Times New Roman"/>
          <w:color w:val="auto"/>
          <w:sz w:val="24"/>
          <w:szCs w:val="24"/>
        </w:rPr>
        <w:t>Приложение 1</w:t>
      </w:r>
      <w:r w:rsidR="003C6190">
        <w:rPr>
          <w:rFonts w:ascii="Times New Roman" w:hAnsi="Times New Roman" w:cs="Times New Roman"/>
          <w:color w:val="auto"/>
          <w:sz w:val="24"/>
          <w:szCs w:val="24"/>
        </w:rPr>
        <w:t>0</w:t>
      </w:r>
      <w:bookmarkEnd w:id="0"/>
    </w:p>
    <w:p w14:paraId="098C24DC" w14:textId="2893A4FA" w:rsidR="002668AA" w:rsidRPr="00ED2500" w:rsidRDefault="002668AA" w:rsidP="007E00EA">
      <w:pPr>
        <w:pStyle w:val="1"/>
        <w:spacing w:before="120"/>
        <w:jc w:val="center"/>
        <w:rPr>
          <w:rFonts w:ascii="Times New Roman" w:hAnsi="Times New Roman" w:cs="Times New Roman"/>
          <w:color w:val="auto"/>
          <w:sz w:val="24"/>
          <w:szCs w:val="24"/>
        </w:rPr>
      </w:pPr>
      <w:bookmarkStart w:id="1" w:name="_Toc11311978"/>
      <w:r w:rsidRPr="00ED2500">
        <w:rPr>
          <w:rFonts w:ascii="Times New Roman" w:hAnsi="Times New Roman" w:cs="Times New Roman"/>
          <w:color w:val="auto"/>
          <w:sz w:val="24"/>
          <w:szCs w:val="24"/>
        </w:rPr>
        <w:t>ОЦЕНКА РИСКА РАЗВИТИЯ ДЕФОРМАЦИЙ И НАРУШЕНИЯ УСТОЙЧИВОСТИ БОРТОВ</w:t>
      </w:r>
      <w:r w:rsidR="007B2274">
        <w:rPr>
          <w:rFonts w:ascii="Times New Roman" w:hAnsi="Times New Roman" w:cs="Times New Roman"/>
          <w:color w:val="auto"/>
          <w:sz w:val="24"/>
          <w:szCs w:val="24"/>
        </w:rPr>
        <w:t xml:space="preserve"> И УСТУПОВ, </w:t>
      </w:r>
      <w:r w:rsidRPr="00ED2500">
        <w:rPr>
          <w:rFonts w:ascii="Times New Roman" w:hAnsi="Times New Roman" w:cs="Times New Roman"/>
          <w:color w:val="auto"/>
          <w:sz w:val="24"/>
          <w:szCs w:val="24"/>
        </w:rPr>
        <w:t>КАРЬЕРОВ, РАЗРЕЗОВ И ОТВАЛОВ</w:t>
      </w:r>
      <w:bookmarkEnd w:id="1"/>
    </w:p>
    <w:p w14:paraId="606EC4CA" w14:textId="77777777" w:rsidR="002668AA" w:rsidRPr="00ED2500" w:rsidRDefault="002668AA" w:rsidP="002668AA">
      <w:pPr>
        <w:spacing w:after="160" w:line="259" w:lineRule="auto"/>
        <w:ind w:left="426"/>
        <w:jc w:val="center"/>
        <w:rPr>
          <w:rFonts w:ascii="Times New Roman" w:eastAsia="Calibri" w:hAnsi="Times New Roman"/>
          <w:b/>
          <w:i/>
          <w:color w:val="000000"/>
          <w:sz w:val="24"/>
          <w:szCs w:val="24"/>
          <w:lang w:eastAsia="en-US"/>
        </w:rPr>
      </w:pPr>
    </w:p>
    <w:p w14:paraId="28A4EFCE" w14:textId="0F3FDCCE" w:rsidR="007F160F" w:rsidRDefault="007B2274" w:rsidP="007B2274">
      <w:pPr>
        <w:tabs>
          <w:tab w:val="left" w:pos="284"/>
          <w:tab w:val="left" w:pos="426"/>
        </w:tabs>
        <w:spacing w:after="0" w:line="336" w:lineRule="auto"/>
        <w:ind w:firstLine="709"/>
        <w:jc w:val="both"/>
        <w:rPr>
          <w:rFonts w:ascii="Times New Roman" w:hAnsi="Times New Roman"/>
          <w:sz w:val="24"/>
          <w:szCs w:val="24"/>
        </w:rPr>
      </w:pPr>
      <w:r w:rsidRPr="00BB2A29">
        <w:rPr>
          <w:rFonts w:ascii="Times New Roman" w:hAnsi="Times New Roman"/>
          <w:sz w:val="24"/>
          <w:szCs w:val="24"/>
        </w:rPr>
        <w:t>1</w:t>
      </w:r>
      <w:r w:rsidR="007F160F" w:rsidRPr="00BB2A29">
        <w:rPr>
          <w:rFonts w:ascii="Times New Roman" w:hAnsi="Times New Roman"/>
          <w:sz w:val="24"/>
          <w:szCs w:val="24"/>
        </w:rPr>
        <w:t>.</w:t>
      </w:r>
      <w:r w:rsidR="00DA7B8F" w:rsidRPr="00BB2A29">
        <w:rPr>
          <w:rFonts w:ascii="Times New Roman" w:hAnsi="Times New Roman"/>
          <w:sz w:val="24"/>
          <w:szCs w:val="24"/>
        </w:rPr>
        <w:t xml:space="preserve"> </w:t>
      </w:r>
      <w:r w:rsidR="00DA7B8F" w:rsidRPr="00BB2A29">
        <w:rPr>
          <w:rFonts w:ascii="Times New Roman CYR" w:hAnsi="Times New Roman CYR" w:cs="Times New Roman CYR"/>
          <w:color w:val="000000"/>
          <w:sz w:val="24"/>
          <w:szCs w:val="24"/>
        </w:rPr>
        <w:t xml:space="preserve">Для объектов ведения горных работ II класса опасности должен быть разработан раздел </w:t>
      </w:r>
      <w:proofErr w:type="gramStart"/>
      <w:r w:rsidR="00DA7B8F" w:rsidRPr="00BB2A29">
        <w:rPr>
          <w:rFonts w:ascii="Times New Roman CYR" w:hAnsi="Times New Roman CYR" w:cs="Times New Roman CYR"/>
          <w:color w:val="000000"/>
          <w:sz w:val="24"/>
          <w:szCs w:val="24"/>
        </w:rPr>
        <w:t xml:space="preserve">по управлению рисками входящий </w:t>
      </w:r>
      <w:r w:rsidR="00DA7B8F" w:rsidRPr="00BB2A29">
        <w:rPr>
          <w:rFonts w:ascii="Times New Roman" w:eastAsiaTheme="minorHAnsi" w:hAnsi="Times New Roman"/>
          <w:sz w:val="24"/>
          <w:szCs w:val="24"/>
          <w:lang w:eastAsia="en-US"/>
        </w:rPr>
        <w:t>в раздел мероприятий по обеспечения промышленной безопасности в Плане развития горных работ на предстоящий календарный год</w:t>
      </w:r>
      <w:proofErr w:type="gramEnd"/>
      <w:r w:rsidR="007F160F" w:rsidRPr="00BB2A29">
        <w:rPr>
          <w:rFonts w:ascii="Times New Roman" w:hAnsi="Times New Roman"/>
          <w:sz w:val="24"/>
          <w:szCs w:val="24"/>
        </w:rPr>
        <w:t>.</w:t>
      </w:r>
    </w:p>
    <w:p w14:paraId="0A5216F3" w14:textId="663939C2" w:rsidR="007B2274" w:rsidRPr="007B2274" w:rsidRDefault="007B2274" w:rsidP="007B2274">
      <w:pPr>
        <w:spacing w:after="0" w:line="360" w:lineRule="auto"/>
        <w:ind w:firstLine="709"/>
        <w:jc w:val="both"/>
        <w:rPr>
          <w:rFonts w:ascii="Times New Roman" w:hAnsi="Times New Roman"/>
          <w:sz w:val="24"/>
          <w:szCs w:val="24"/>
        </w:rPr>
      </w:pPr>
      <w:r>
        <w:rPr>
          <w:rFonts w:ascii="Times New Roman" w:hAnsi="Times New Roman"/>
          <w:sz w:val="24"/>
          <w:szCs w:val="24"/>
        </w:rPr>
        <w:t xml:space="preserve">2. </w:t>
      </w:r>
      <w:r w:rsidRPr="007B2274">
        <w:rPr>
          <w:rFonts w:ascii="Times New Roman" w:hAnsi="Times New Roman"/>
          <w:sz w:val="24"/>
          <w:szCs w:val="24"/>
        </w:rPr>
        <w:t xml:space="preserve">Величина </w:t>
      </w:r>
      <w:proofErr w:type="spellStart"/>
      <w:r w:rsidRPr="007B2274">
        <w:rPr>
          <w:rFonts w:ascii="Times New Roman" w:hAnsi="Times New Roman"/>
          <w:sz w:val="24"/>
          <w:szCs w:val="24"/>
        </w:rPr>
        <w:t>геомеханического</w:t>
      </w:r>
      <w:proofErr w:type="spellEnd"/>
      <w:r w:rsidRPr="007B2274">
        <w:rPr>
          <w:rFonts w:ascii="Times New Roman" w:hAnsi="Times New Roman"/>
          <w:sz w:val="24"/>
          <w:szCs w:val="24"/>
        </w:rPr>
        <w:t xml:space="preserve"> риска рассчитывается по формуле: </w:t>
      </w:r>
    </w:p>
    <w:p w14:paraId="0199F4D4" w14:textId="2C741069" w:rsidR="007B2274" w:rsidRDefault="007B2274" w:rsidP="007B2274">
      <w:pPr>
        <w:tabs>
          <w:tab w:val="left" w:pos="284"/>
          <w:tab w:val="left" w:pos="426"/>
        </w:tabs>
        <w:spacing w:after="0" w:line="336" w:lineRule="auto"/>
        <w:jc w:val="center"/>
        <w:rPr>
          <w:rFonts w:ascii="Times New Roman" w:hAnsi="Times New Roman"/>
          <w:sz w:val="24"/>
          <w:szCs w:val="24"/>
        </w:rPr>
      </w:pPr>
      <w:proofErr w:type="gramStart"/>
      <w:r w:rsidRPr="009C2537">
        <w:rPr>
          <w:rFonts w:ascii="Times New Roman" w:hAnsi="Times New Roman"/>
          <w:sz w:val="24"/>
          <w:szCs w:val="24"/>
        </w:rPr>
        <w:t>Р</w:t>
      </w:r>
      <w:proofErr w:type="gramEnd"/>
      <w:r w:rsidRPr="009C2537">
        <w:rPr>
          <w:rFonts w:ascii="Times New Roman" w:hAnsi="Times New Roman"/>
          <w:sz w:val="24"/>
          <w:szCs w:val="24"/>
        </w:rPr>
        <w:t>=ВО×</w:t>
      </w:r>
      <w:r>
        <w:rPr>
          <w:rFonts w:ascii="Times New Roman" w:hAnsi="Times New Roman"/>
          <w:sz w:val="24"/>
          <w:szCs w:val="24"/>
        </w:rPr>
        <w:t xml:space="preserve">ТП, </w:t>
      </w:r>
    </w:p>
    <w:p w14:paraId="2C2C57E6" w14:textId="093890AE" w:rsidR="00F664F6" w:rsidRPr="00F664F6" w:rsidRDefault="00F664F6" w:rsidP="00F664F6">
      <w:pPr>
        <w:spacing w:after="0" w:line="360" w:lineRule="auto"/>
        <w:jc w:val="both"/>
        <w:rPr>
          <w:rFonts w:ascii="Times New Roman" w:hAnsi="Times New Roman"/>
          <w:sz w:val="24"/>
          <w:szCs w:val="24"/>
        </w:rPr>
      </w:pPr>
      <w:r w:rsidRPr="00F664F6">
        <w:rPr>
          <w:rFonts w:ascii="Times New Roman" w:hAnsi="Times New Roman"/>
          <w:sz w:val="24"/>
          <w:szCs w:val="24"/>
        </w:rPr>
        <w:t xml:space="preserve">где </w:t>
      </w:r>
      <w:proofErr w:type="gramStart"/>
      <w:r w:rsidRPr="00F664F6">
        <w:rPr>
          <w:rFonts w:ascii="Times New Roman" w:hAnsi="Times New Roman"/>
          <w:sz w:val="24"/>
          <w:szCs w:val="24"/>
        </w:rPr>
        <w:t>ВО</w:t>
      </w:r>
      <w:proofErr w:type="gramEnd"/>
      <w:r w:rsidRPr="00F664F6">
        <w:rPr>
          <w:rFonts w:ascii="Times New Roman" w:hAnsi="Times New Roman"/>
          <w:sz w:val="24"/>
          <w:szCs w:val="24"/>
        </w:rPr>
        <w:t xml:space="preserve"> – </w:t>
      </w:r>
      <w:r>
        <w:rPr>
          <w:rFonts w:ascii="Times New Roman" w:hAnsi="Times New Roman"/>
          <w:sz w:val="24"/>
          <w:szCs w:val="24"/>
        </w:rPr>
        <w:t>в</w:t>
      </w:r>
      <w:r w:rsidRPr="00F664F6">
        <w:rPr>
          <w:rFonts w:ascii="Times New Roman" w:hAnsi="Times New Roman"/>
          <w:sz w:val="24"/>
          <w:szCs w:val="24"/>
        </w:rPr>
        <w:t xml:space="preserve">ероятность обрушения, ТП – </w:t>
      </w:r>
      <w:r>
        <w:rPr>
          <w:rFonts w:ascii="Times New Roman" w:hAnsi="Times New Roman"/>
          <w:sz w:val="24"/>
          <w:szCs w:val="24"/>
        </w:rPr>
        <w:t>т</w:t>
      </w:r>
      <w:r w:rsidRPr="00F664F6">
        <w:rPr>
          <w:rFonts w:ascii="Times New Roman" w:hAnsi="Times New Roman"/>
          <w:sz w:val="24"/>
          <w:szCs w:val="24"/>
        </w:rPr>
        <w:t xml:space="preserve">яжесть </w:t>
      </w:r>
      <w:r>
        <w:rPr>
          <w:rFonts w:ascii="Times New Roman" w:hAnsi="Times New Roman"/>
          <w:sz w:val="24"/>
          <w:szCs w:val="24"/>
        </w:rPr>
        <w:t>п</w:t>
      </w:r>
      <w:r w:rsidRPr="00F664F6">
        <w:rPr>
          <w:rFonts w:ascii="Times New Roman" w:hAnsi="Times New Roman"/>
          <w:sz w:val="24"/>
          <w:szCs w:val="24"/>
        </w:rPr>
        <w:t>осле</w:t>
      </w:r>
      <w:bookmarkStart w:id="2" w:name="_GoBack"/>
      <w:bookmarkEnd w:id="2"/>
      <w:r w:rsidRPr="00F664F6">
        <w:rPr>
          <w:rFonts w:ascii="Times New Roman" w:hAnsi="Times New Roman"/>
          <w:sz w:val="24"/>
          <w:szCs w:val="24"/>
        </w:rPr>
        <w:t>дствий.</w:t>
      </w:r>
    </w:p>
    <w:p w14:paraId="3E9DA136" w14:textId="5E3E5E83" w:rsidR="00F664F6" w:rsidRPr="00F664F6" w:rsidRDefault="007B2274" w:rsidP="00F664F6">
      <w:pPr>
        <w:tabs>
          <w:tab w:val="left" w:pos="284"/>
          <w:tab w:val="left" w:pos="426"/>
        </w:tabs>
        <w:spacing w:after="0" w:line="336" w:lineRule="auto"/>
        <w:ind w:firstLine="709"/>
        <w:jc w:val="both"/>
        <w:rPr>
          <w:rFonts w:ascii="Times New Roman" w:hAnsi="Times New Roman"/>
          <w:sz w:val="24"/>
          <w:szCs w:val="24"/>
        </w:rPr>
      </w:pPr>
      <w:r>
        <w:rPr>
          <w:rFonts w:ascii="Times New Roman" w:hAnsi="Times New Roman"/>
          <w:sz w:val="24"/>
          <w:szCs w:val="24"/>
        </w:rPr>
        <w:t xml:space="preserve">3. Вероятность обрушения оценивается количественно или качественно. Количественная оценка вероятности обрушения основывается на вероятностном расчете устойчивости </w:t>
      </w:r>
      <w:r w:rsidRPr="00ED2500">
        <w:rPr>
          <w:rFonts w:ascii="Times New Roman" w:hAnsi="Times New Roman"/>
          <w:sz w:val="24"/>
          <w:szCs w:val="24"/>
        </w:rPr>
        <w:t>бортов</w:t>
      </w:r>
      <w:r>
        <w:rPr>
          <w:rFonts w:ascii="Times New Roman" w:hAnsi="Times New Roman"/>
          <w:sz w:val="24"/>
          <w:szCs w:val="24"/>
        </w:rPr>
        <w:t xml:space="preserve"> и уступов</w:t>
      </w:r>
      <w:r w:rsidRPr="00ED2500">
        <w:rPr>
          <w:rFonts w:ascii="Times New Roman" w:hAnsi="Times New Roman"/>
          <w:sz w:val="24"/>
          <w:szCs w:val="24"/>
        </w:rPr>
        <w:t xml:space="preserve"> карьеров, разрезов и отвалов</w:t>
      </w:r>
      <w:r>
        <w:rPr>
          <w:rFonts w:ascii="Times New Roman" w:hAnsi="Times New Roman"/>
          <w:sz w:val="24"/>
          <w:szCs w:val="24"/>
        </w:rPr>
        <w:t xml:space="preserve"> (Приложение 4). Качественная оценка вероятности обрушения основывается на выборе категории вероятности обрушения в </w:t>
      </w:r>
      <w:r w:rsidR="00F664F6" w:rsidRPr="00F664F6">
        <w:rPr>
          <w:rFonts w:ascii="Times New Roman" w:hAnsi="Times New Roman"/>
          <w:sz w:val="24"/>
          <w:szCs w:val="24"/>
        </w:rPr>
        <w:t xml:space="preserve">соответствии с Таблицей </w:t>
      </w:r>
      <w:r w:rsidR="00F664F6">
        <w:rPr>
          <w:rFonts w:ascii="Times New Roman" w:hAnsi="Times New Roman"/>
          <w:sz w:val="24"/>
          <w:szCs w:val="24"/>
        </w:rPr>
        <w:t>10.</w:t>
      </w:r>
      <w:r w:rsidR="00F664F6" w:rsidRPr="00F664F6">
        <w:rPr>
          <w:rFonts w:ascii="Times New Roman" w:hAnsi="Times New Roman"/>
          <w:sz w:val="24"/>
          <w:szCs w:val="24"/>
        </w:rPr>
        <w:t>1.</w:t>
      </w:r>
    </w:p>
    <w:p w14:paraId="403E65EA" w14:textId="38EFAFF7" w:rsidR="00F664F6" w:rsidRPr="00F664F6" w:rsidRDefault="00F664F6" w:rsidP="00F664F6">
      <w:pPr>
        <w:tabs>
          <w:tab w:val="left" w:pos="284"/>
          <w:tab w:val="left" w:pos="426"/>
        </w:tabs>
        <w:spacing w:after="0" w:line="336" w:lineRule="auto"/>
        <w:jc w:val="both"/>
        <w:rPr>
          <w:rFonts w:ascii="Times New Roman" w:hAnsi="Times New Roman"/>
          <w:sz w:val="24"/>
          <w:szCs w:val="24"/>
        </w:rPr>
      </w:pPr>
      <w:r w:rsidRPr="00F664F6">
        <w:rPr>
          <w:rFonts w:ascii="Times New Roman" w:hAnsi="Times New Roman"/>
          <w:b/>
          <w:sz w:val="24"/>
          <w:szCs w:val="24"/>
        </w:rPr>
        <w:t xml:space="preserve">Таблица </w:t>
      </w:r>
      <w:r>
        <w:rPr>
          <w:rFonts w:ascii="Times New Roman" w:hAnsi="Times New Roman"/>
          <w:b/>
          <w:sz w:val="24"/>
          <w:szCs w:val="24"/>
        </w:rPr>
        <w:t>10.</w:t>
      </w:r>
      <w:r w:rsidRPr="00F664F6">
        <w:rPr>
          <w:rFonts w:ascii="Times New Roman" w:hAnsi="Times New Roman"/>
          <w:b/>
          <w:sz w:val="24"/>
          <w:szCs w:val="24"/>
        </w:rPr>
        <w:t>1</w:t>
      </w:r>
      <w:r w:rsidRPr="00F664F6">
        <w:rPr>
          <w:rFonts w:ascii="Times New Roman" w:hAnsi="Times New Roman"/>
          <w:sz w:val="24"/>
          <w:szCs w:val="24"/>
        </w:rPr>
        <w:t xml:space="preserve"> </w:t>
      </w:r>
      <w:r>
        <w:rPr>
          <w:rFonts w:ascii="Times New Roman" w:hAnsi="Times New Roman"/>
          <w:sz w:val="24"/>
          <w:szCs w:val="24"/>
        </w:rPr>
        <w:t xml:space="preserve">– </w:t>
      </w:r>
      <w:r w:rsidRPr="00F664F6">
        <w:rPr>
          <w:rFonts w:ascii="Times New Roman" w:hAnsi="Times New Roman"/>
          <w:sz w:val="24"/>
          <w:szCs w:val="24"/>
        </w:rPr>
        <w:t>Качественная оценка вероятности обрушения</w:t>
      </w:r>
    </w:p>
    <w:tbl>
      <w:tblPr>
        <w:tblStyle w:val="a4"/>
        <w:tblW w:w="9634" w:type="dxa"/>
        <w:tblLook w:val="04A0" w:firstRow="1" w:lastRow="0" w:firstColumn="1" w:lastColumn="0" w:noHBand="0" w:noVBand="1"/>
      </w:tblPr>
      <w:tblGrid>
        <w:gridCol w:w="1272"/>
        <w:gridCol w:w="8362"/>
      </w:tblGrid>
      <w:tr w:rsidR="00EE57A4" w14:paraId="58D74B55" w14:textId="77777777" w:rsidTr="00B14EDD">
        <w:tc>
          <w:tcPr>
            <w:tcW w:w="9634" w:type="dxa"/>
            <w:gridSpan w:val="2"/>
          </w:tcPr>
          <w:p w14:paraId="79695463" w14:textId="77777777" w:rsidR="00EE57A4" w:rsidRDefault="00EE57A4" w:rsidP="00B14EDD">
            <w:pPr>
              <w:tabs>
                <w:tab w:val="left" w:pos="284"/>
                <w:tab w:val="left" w:pos="426"/>
              </w:tabs>
              <w:spacing w:line="336" w:lineRule="auto"/>
              <w:jc w:val="center"/>
              <w:rPr>
                <w:szCs w:val="24"/>
              </w:rPr>
            </w:pPr>
            <w:r>
              <w:rPr>
                <w:szCs w:val="24"/>
              </w:rPr>
              <w:t>Вероятность обрушения</w:t>
            </w:r>
          </w:p>
        </w:tc>
      </w:tr>
      <w:tr w:rsidR="00EE57A4" w14:paraId="0784F830" w14:textId="77777777" w:rsidTr="00B14EDD">
        <w:tc>
          <w:tcPr>
            <w:tcW w:w="1272" w:type="dxa"/>
          </w:tcPr>
          <w:p w14:paraId="5671CEF9" w14:textId="77777777" w:rsidR="00EE57A4" w:rsidRDefault="00EE57A4" w:rsidP="00B14EDD">
            <w:pPr>
              <w:tabs>
                <w:tab w:val="left" w:pos="284"/>
                <w:tab w:val="left" w:pos="426"/>
              </w:tabs>
              <w:spacing w:line="336" w:lineRule="auto"/>
              <w:jc w:val="both"/>
              <w:rPr>
                <w:szCs w:val="24"/>
              </w:rPr>
            </w:pPr>
            <w:r>
              <w:rPr>
                <w:szCs w:val="24"/>
              </w:rPr>
              <w:t>Категория</w:t>
            </w:r>
          </w:p>
        </w:tc>
        <w:tc>
          <w:tcPr>
            <w:tcW w:w="8362" w:type="dxa"/>
          </w:tcPr>
          <w:p w14:paraId="671E1127" w14:textId="77777777" w:rsidR="00EE57A4" w:rsidRDefault="00EE57A4" w:rsidP="00B14EDD">
            <w:pPr>
              <w:tabs>
                <w:tab w:val="left" w:pos="284"/>
                <w:tab w:val="left" w:pos="426"/>
              </w:tabs>
              <w:spacing w:line="336" w:lineRule="auto"/>
              <w:jc w:val="both"/>
              <w:rPr>
                <w:szCs w:val="24"/>
              </w:rPr>
            </w:pPr>
            <w:r>
              <w:rPr>
                <w:szCs w:val="24"/>
              </w:rPr>
              <w:t>Качественная оценка</w:t>
            </w:r>
          </w:p>
        </w:tc>
      </w:tr>
      <w:tr w:rsidR="00EE57A4" w14:paraId="04CE6AC6" w14:textId="77777777" w:rsidTr="00B14EDD">
        <w:tc>
          <w:tcPr>
            <w:tcW w:w="1272" w:type="dxa"/>
          </w:tcPr>
          <w:p w14:paraId="1331F5F3" w14:textId="77777777" w:rsidR="00EE57A4" w:rsidRPr="005F27BE" w:rsidRDefault="00EE57A4" w:rsidP="00B14EDD">
            <w:pPr>
              <w:tabs>
                <w:tab w:val="left" w:pos="284"/>
                <w:tab w:val="left" w:pos="426"/>
              </w:tabs>
              <w:spacing w:line="336" w:lineRule="auto"/>
              <w:jc w:val="both"/>
              <w:rPr>
                <w:rFonts w:cs="Times New Roman"/>
                <w:sz w:val="32"/>
                <w:szCs w:val="24"/>
              </w:rPr>
            </w:pPr>
            <w:r w:rsidRPr="005F27BE">
              <w:rPr>
                <w:rFonts w:ascii="Times New Roman" w:hAnsi="Times New Roman" w:cs="Times New Roman"/>
                <w:color w:val="000000" w:themeColor="text1"/>
                <w:kern w:val="24"/>
                <w:sz w:val="32"/>
                <w:szCs w:val="56"/>
              </w:rPr>
              <w:t>А</w:t>
            </w:r>
          </w:p>
        </w:tc>
        <w:tc>
          <w:tcPr>
            <w:tcW w:w="8362" w:type="dxa"/>
          </w:tcPr>
          <w:p w14:paraId="7EB51AB4" w14:textId="77777777" w:rsidR="00EE57A4" w:rsidRDefault="00EE57A4" w:rsidP="00B14EDD">
            <w:pPr>
              <w:tabs>
                <w:tab w:val="left" w:pos="284"/>
                <w:tab w:val="left" w:pos="426"/>
              </w:tabs>
              <w:spacing w:after="120"/>
              <w:jc w:val="both"/>
              <w:rPr>
                <w:szCs w:val="24"/>
              </w:rPr>
            </w:pPr>
            <w:r w:rsidRPr="005F27BE">
              <w:rPr>
                <w:rFonts w:ascii="Times New Roman" w:hAnsi="Times New Roman" w:cs="Times New Roman"/>
                <w:sz w:val="24"/>
                <w:szCs w:val="24"/>
              </w:rPr>
              <w:t xml:space="preserve">Очень </w:t>
            </w:r>
            <w:proofErr w:type="gramStart"/>
            <w:r w:rsidRPr="005F27BE">
              <w:rPr>
                <w:rFonts w:ascii="Times New Roman" w:hAnsi="Times New Roman" w:cs="Times New Roman"/>
                <w:sz w:val="24"/>
                <w:szCs w:val="24"/>
              </w:rPr>
              <w:t>высокая</w:t>
            </w:r>
            <w:proofErr w:type="gramEnd"/>
            <w:r w:rsidRPr="005F27BE">
              <w:rPr>
                <w:rFonts w:ascii="Times New Roman" w:hAnsi="Times New Roman" w:cs="Times New Roman"/>
                <w:sz w:val="24"/>
                <w:szCs w:val="24"/>
              </w:rPr>
              <w:t xml:space="preserve"> – Событие происходит постоянно с высокой степенью определенности.</w:t>
            </w:r>
            <w:r>
              <w:rPr>
                <w:szCs w:val="24"/>
              </w:rPr>
              <w:t xml:space="preserve"> </w:t>
            </w:r>
            <w:r w:rsidRPr="005F27BE">
              <w:rPr>
                <w:rFonts w:ascii="Times New Roman" w:hAnsi="Times New Roman" w:cs="Times New Roman"/>
                <w:sz w:val="24"/>
                <w:szCs w:val="24"/>
              </w:rPr>
              <w:t xml:space="preserve">Произойдет с очень высокой степенью определенности. </w:t>
            </w:r>
          </w:p>
        </w:tc>
      </w:tr>
      <w:tr w:rsidR="00EE57A4" w14:paraId="5C44A37D" w14:textId="77777777" w:rsidTr="00B14EDD">
        <w:tc>
          <w:tcPr>
            <w:tcW w:w="1272" w:type="dxa"/>
          </w:tcPr>
          <w:p w14:paraId="7DE2D94F" w14:textId="77777777" w:rsidR="00EE57A4" w:rsidRPr="005F27BE" w:rsidRDefault="00EE57A4" w:rsidP="00B14EDD">
            <w:pPr>
              <w:tabs>
                <w:tab w:val="left" w:pos="284"/>
                <w:tab w:val="left" w:pos="426"/>
              </w:tabs>
              <w:spacing w:line="336" w:lineRule="auto"/>
              <w:jc w:val="both"/>
              <w:rPr>
                <w:rFonts w:cs="Times New Roman"/>
                <w:sz w:val="32"/>
                <w:szCs w:val="24"/>
              </w:rPr>
            </w:pPr>
            <w:r w:rsidRPr="005F27BE">
              <w:rPr>
                <w:rFonts w:ascii="Times New Roman" w:hAnsi="Times New Roman" w:cs="Times New Roman"/>
                <w:color w:val="000000" w:themeColor="text1"/>
                <w:kern w:val="24"/>
                <w:sz w:val="32"/>
                <w:szCs w:val="56"/>
              </w:rPr>
              <w:t>B</w:t>
            </w:r>
          </w:p>
        </w:tc>
        <w:tc>
          <w:tcPr>
            <w:tcW w:w="8362" w:type="dxa"/>
          </w:tcPr>
          <w:p w14:paraId="02B7B26D" w14:textId="77777777" w:rsidR="00EE57A4" w:rsidRDefault="00EE57A4" w:rsidP="00B14EDD">
            <w:pPr>
              <w:tabs>
                <w:tab w:val="left" w:pos="284"/>
                <w:tab w:val="left" w:pos="426"/>
              </w:tabs>
              <w:spacing w:after="120"/>
              <w:jc w:val="both"/>
              <w:rPr>
                <w:szCs w:val="24"/>
              </w:rPr>
            </w:pPr>
            <w:proofErr w:type="gramStart"/>
            <w:r w:rsidRPr="005F27BE">
              <w:rPr>
                <w:rFonts w:ascii="Times New Roman" w:hAnsi="Times New Roman" w:cs="Times New Roman"/>
                <w:sz w:val="24"/>
                <w:szCs w:val="24"/>
              </w:rPr>
              <w:t>Высокая</w:t>
            </w:r>
            <w:proofErr w:type="gramEnd"/>
            <w:r w:rsidRPr="005F27BE">
              <w:rPr>
                <w:rFonts w:ascii="Times New Roman" w:hAnsi="Times New Roman" w:cs="Times New Roman"/>
                <w:sz w:val="24"/>
                <w:szCs w:val="24"/>
              </w:rPr>
              <w:t xml:space="preserve"> – Событие происходит часто с высокой степенью определенности.</w:t>
            </w:r>
            <w:r>
              <w:rPr>
                <w:szCs w:val="24"/>
              </w:rPr>
              <w:t xml:space="preserve"> </w:t>
            </w:r>
            <w:r w:rsidRPr="005F27BE">
              <w:rPr>
                <w:rFonts w:ascii="Times New Roman" w:hAnsi="Times New Roman" w:cs="Times New Roman"/>
                <w:sz w:val="24"/>
                <w:szCs w:val="24"/>
              </w:rPr>
              <w:t>Произойдет с высокой степенью определенности</w:t>
            </w:r>
          </w:p>
        </w:tc>
      </w:tr>
      <w:tr w:rsidR="00EE57A4" w14:paraId="2185E118" w14:textId="77777777" w:rsidTr="00B14EDD">
        <w:tc>
          <w:tcPr>
            <w:tcW w:w="1272" w:type="dxa"/>
          </w:tcPr>
          <w:p w14:paraId="5040CC7A" w14:textId="77777777" w:rsidR="00EE57A4" w:rsidRPr="005F27BE" w:rsidRDefault="00EE57A4" w:rsidP="00B14EDD">
            <w:pPr>
              <w:tabs>
                <w:tab w:val="left" w:pos="284"/>
                <w:tab w:val="left" w:pos="426"/>
              </w:tabs>
              <w:spacing w:line="336" w:lineRule="auto"/>
              <w:jc w:val="both"/>
              <w:rPr>
                <w:rFonts w:cs="Times New Roman"/>
                <w:sz w:val="32"/>
                <w:szCs w:val="24"/>
              </w:rPr>
            </w:pPr>
            <w:r w:rsidRPr="005F27BE">
              <w:rPr>
                <w:rFonts w:ascii="Times New Roman" w:hAnsi="Times New Roman" w:cs="Times New Roman"/>
                <w:color w:val="000000" w:themeColor="text1"/>
                <w:kern w:val="24"/>
                <w:sz w:val="32"/>
                <w:szCs w:val="56"/>
              </w:rPr>
              <w:t>C</w:t>
            </w:r>
          </w:p>
        </w:tc>
        <w:tc>
          <w:tcPr>
            <w:tcW w:w="8362" w:type="dxa"/>
          </w:tcPr>
          <w:p w14:paraId="60F13B89" w14:textId="77777777" w:rsidR="00EE57A4" w:rsidRDefault="00EE57A4" w:rsidP="00B14EDD">
            <w:pPr>
              <w:tabs>
                <w:tab w:val="left" w:pos="284"/>
                <w:tab w:val="left" w:pos="426"/>
              </w:tabs>
              <w:spacing w:after="120"/>
              <w:jc w:val="both"/>
              <w:rPr>
                <w:szCs w:val="24"/>
              </w:rPr>
            </w:pPr>
            <w:proofErr w:type="gramStart"/>
            <w:r w:rsidRPr="005F27BE">
              <w:rPr>
                <w:rFonts w:ascii="Times New Roman" w:hAnsi="Times New Roman" w:cs="Times New Roman"/>
                <w:sz w:val="24"/>
                <w:szCs w:val="24"/>
              </w:rPr>
              <w:t>Средняя</w:t>
            </w:r>
            <w:proofErr w:type="gramEnd"/>
            <w:r w:rsidRPr="005F27BE">
              <w:rPr>
                <w:rFonts w:ascii="Times New Roman" w:hAnsi="Times New Roman" w:cs="Times New Roman"/>
                <w:sz w:val="24"/>
                <w:szCs w:val="24"/>
              </w:rPr>
              <w:t xml:space="preserve"> – Событие может произойти.</w:t>
            </w:r>
            <w:r>
              <w:rPr>
                <w:szCs w:val="24"/>
              </w:rPr>
              <w:t xml:space="preserve"> </w:t>
            </w:r>
            <w:r w:rsidRPr="005F27BE">
              <w:rPr>
                <w:rFonts w:ascii="Times New Roman" w:hAnsi="Times New Roman" w:cs="Times New Roman"/>
                <w:sz w:val="24"/>
                <w:szCs w:val="24"/>
              </w:rPr>
              <w:t>Происходило ранее.</w:t>
            </w:r>
          </w:p>
        </w:tc>
      </w:tr>
      <w:tr w:rsidR="00EE57A4" w14:paraId="1EED1B42" w14:textId="77777777" w:rsidTr="00B14EDD">
        <w:tc>
          <w:tcPr>
            <w:tcW w:w="1272" w:type="dxa"/>
          </w:tcPr>
          <w:p w14:paraId="281925E5" w14:textId="77777777" w:rsidR="00EE57A4" w:rsidRPr="005F27BE" w:rsidRDefault="00EE57A4" w:rsidP="00B14EDD">
            <w:pPr>
              <w:tabs>
                <w:tab w:val="left" w:pos="284"/>
                <w:tab w:val="left" w:pos="426"/>
              </w:tabs>
              <w:spacing w:line="336" w:lineRule="auto"/>
              <w:jc w:val="both"/>
              <w:rPr>
                <w:rFonts w:cs="Times New Roman"/>
                <w:sz w:val="32"/>
                <w:szCs w:val="24"/>
              </w:rPr>
            </w:pPr>
            <w:r w:rsidRPr="005F27BE">
              <w:rPr>
                <w:rFonts w:ascii="Times New Roman" w:hAnsi="Times New Roman" w:cs="Times New Roman"/>
                <w:color w:val="000000" w:themeColor="text1"/>
                <w:kern w:val="24"/>
                <w:sz w:val="32"/>
                <w:szCs w:val="56"/>
              </w:rPr>
              <w:t>D</w:t>
            </w:r>
          </w:p>
        </w:tc>
        <w:tc>
          <w:tcPr>
            <w:tcW w:w="8362" w:type="dxa"/>
          </w:tcPr>
          <w:p w14:paraId="67CF834D" w14:textId="77777777" w:rsidR="00EE57A4" w:rsidRDefault="00EE57A4" w:rsidP="00B14EDD">
            <w:pPr>
              <w:tabs>
                <w:tab w:val="left" w:pos="284"/>
                <w:tab w:val="left" w:pos="426"/>
              </w:tabs>
              <w:spacing w:after="120"/>
              <w:jc w:val="both"/>
              <w:rPr>
                <w:szCs w:val="24"/>
              </w:rPr>
            </w:pPr>
            <w:proofErr w:type="gramStart"/>
            <w:r w:rsidRPr="005F27BE">
              <w:rPr>
                <w:rFonts w:ascii="Times New Roman" w:hAnsi="Times New Roman" w:cs="Times New Roman"/>
                <w:sz w:val="24"/>
                <w:szCs w:val="24"/>
              </w:rPr>
              <w:t>Низкая</w:t>
            </w:r>
            <w:proofErr w:type="gramEnd"/>
            <w:r w:rsidRPr="005F27BE">
              <w:rPr>
                <w:rFonts w:ascii="Times New Roman" w:hAnsi="Times New Roman" w:cs="Times New Roman"/>
                <w:sz w:val="24"/>
                <w:szCs w:val="24"/>
              </w:rPr>
              <w:t xml:space="preserve"> – Маловероятное событие. Может произойти в определенный момент.</w:t>
            </w:r>
          </w:p>
        </w:tc>
      </w:tr>
      <w:tr w:rsidR="00EE57A4" w14:paraId="22444976" w14:textId="77777777" w:rsidTr="00B14EDD">
        <w:tc>
          <w:tcPr>
            <w:tcW w:w="1272" w:type="dxa"/>
          </w:tcPr>
          <w:p w14:paraId="093B773D" w14:textId="77777777" w:rsidR="00EE57A4" w:rsidRPr="005F27BE" w:rsidRDefault="00EE57A4" w:rsidP="00B14EDD">
            <w:pPr>
              <w:tabs>
                <w:tab w:val="left" w:pos="284"/>
                <w:tab w:val="left" w:pos="426"/>
              </w:tabs>
              <w:spacing w:line="336" w:lineRule="auto"/>
              <w:jc w:val="both"/>
              <w:rPr>
                <w:rFonts w:cs="Times New Roman"/>
                <w:sz w:val="32"/>
                <w:szCs w:val="24"/>
              </w:rPr>
            </w:pPr>
            <w:r w:rsidRPr="005F27BE">
              <w:rPr>
                <w:rFonts w:ascii="Times New Roman" w:hAnsi="Times New Roman" w:cs="Times New Roman"/>
                <w:color w:val="000000" w:themeColor="text1"/>
                <w:kern w:val="24"/>
                <w:sz w:val="32"/>
                <w:szCs w:val="56"/>
              </w:rPr>
              <w:t>E</w:t>
            </w:r>
          </w:p>
        </w:tc>
        <w:tc>
          <w:tcPr>
            <w:tcW w:w="8362" w:type="dxa"/>
          </w:tcPr>
          <w:p w14:paraId="495A24D8" w14:textId="77777777" w:rsidR="00EE57A4" w:rsidRDefault="00EE57A4" w:rsidP="00B14EDD">
            <w:pPr>
              <w:tabs>
                <w:tab w:val="left" w:pos="284"/>
                <w:tab w:val="left" w:pos="426"/>
              </w:tabs>
              <w:spacing w:after="120"/>
              <w:jc w:val="both"/>
              <w:rPr>
                <w:szCs w:val="24"/>
              </w:rPr>
            </w:pPr>
            <w:r w:rsidRPr="005F27BE">
              <w:rPr>
                <w:rFonts w:ascii="Times New Roman" w:hAnsi="Times New Roman" w:cs="Times New Roman"/>
                <w:sz w:val="24"/>
                <w:szCs w:val="24"/>
              </w:rPr>
              <w:t>Очень низкая – Разумная уверенность, что событие не произойдет. Может произойти в исключительных обстоятельствах.</w:t>
            </w:r>
          </w:p>
        </w:tc>
      </w:tr>
    </w:tbl>
    <w:p w14:paraId="0BEA0EC6" w14:textId="5D591C40" w:rsidR="007B2274" w:rsidRDefault="007B2274" w:rsidP="00F664F6">
      <w:pPr>
        <w:tabs>
          <w:tab w:val="left" w:pos="284"/>
          <w:tab w:val="left" w:pos="426"/>
        </w:tabs>
        <w:spacing w:after="0" w:line="336" w:lineRule="auto"/>
        <w:ind w:firstLine="709"/>
        <w:jc w:val="both"/>
        <w:rPr>
          <w:rFonts w:ascii="Times New Roman" w:hAnsi="Times New Roman"/>
          <w:sz w:val="24"/>
          <w:szCs w:val="24"/>
        </w:rPr>
      </w:pPr>
      <w:r>
        <w:rPr>
          <w:rFonts w:ascii="Times New Roman" w:hAnsi="Times New Roman"/>
          <w:sz w:val="24"/>
          <w:szCs w:val="24"/>
        </w:rPr>
        <w:t>4. Тяжесть последствий обрушений д</w:t>
      </w:r>
      <w:r w:rsidRPr="007B2274">
        <w:rPr>
          <w:rFonts w:ascii="Times New Roman" w:hAnsi="Times New Roman"/>
          <w:sz w:val="24"/>
          <w:szCs w:val="24"/>
        </w:rPr>
        <w:t xml:space="preserve">ля различных масштабов откосов (уступ, группа уступов и борт) </w:t>
      </w:r>
      <w:r>
        <w:rPr>
          <w:rFonts w:ascii="Times New Roman" w:hAnsi="Times New Roman"/>
          <w:sz w:val="24"/>
          <w:szCs w:val="24"/>
        </w:rPr>
        <w:t>оценивается качественно в соответствии с Таблицей 2.</w:t>
      </w:r>
    </w:p>
    <w:p w14:paraId="364F916C" w14:textId="19BCA1E2" w:rsidR="007B2274" w:rsidRDefault="00F3736B" w:rsidP="007B2274">
      <w:pPr>
        <w:tabs>
          <w:tab w:val="left" w:pos="284"/>
          <w:tab w:val="left" w:pos="426"/>
        </w:tabs>
        <w:spacing w:after="0" w:line="336" w:lineRule="auto"/>
        <w:jc w:val="both"/>
        <w:rPr>
          <w:rFonts w:ascii="Times New Roman" w:hAnsi="Times New Roman"/>
          <w:sz w:val="24"/>
          <w:szCs w:val="24"/>
        </w:rPr>
      </w:pPr>
      <w:r w:rsidRPr="00F664F6">
        <w:rPr>
          <w:rFonts w:ascii="Times New Roman" w:hAnsi="Times New Roman"/>
          <w:b/>
          <w:sz w:val="24"/>
          <w:szCs w:val="24"/>
        </w:rPr>
        <w:t xml:space="preserve">Таблица </w:t>
      </w:r>
      <w:r w:rsidR="00F664F6" w:rsidRPr="00F664F6">
        <w:rPr>
          <w:rFonts w:ascii="Times New Roman" w:hAnsi="Times New Roman"/>
          <w:b/>
          <w:sz w:val="24"/>
          <w:szCs w:val="24"/>
        </w:rPr>
        <w:t>10.</w:t>
      </w:r>
      <w:r w:rsidR="003C6190" w:rsidRPr="00F664F6">
        <w:rPr>
          <w:rFonts w:ascii="Times New Roman" w:hAnsi="Times New Roman"/>
          <w:b/>
          <w:sz w:val="24"/>
          <w:szCs w:val="24"/>
        </w:rPr>
        <w:t>2</w:t>
      </w:r>
      <w:r>
        <w:rPr>
          <w:rFonts w:ascii="Times New Roman" w:hAnsi="Times New Roman"/>
          <w:sz w:val="24"/>
          <w:szCs w:val="24"/>
        </w:rPr>
        <w:t xml:space="preserve"> – Оценка тяжести последствий обрушений </w:t>
      </w:r>
    </w:p>
    <w:tbl>
      <w:tblPr>
        <w:tblW w:w="499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553"/>
        <w:gridCol w:w="1523"/>
        <w:gridCol w:w="1903"/>
        <w:gridCol w:w="1770"/>
        <w:gridCol w:w="1892"/>
      </w:tblGrid>
      <w:tr w:rsidR="000C5868" w:rsidRPr="003C6190" w14:paraId="49399578" w14:textId="77777777" w:rsidTr="00BA5634">
        <w:trPr>
          <w:trHeight w:val="209"/>
        </w:trPr>
        <w:tc>
          <w:tcPr>
            <w:tcW w:w="5000" w:type="pct"/>
            <w:gridSpan w:val="5"/>
            <w:shd w:val="clear" w:color="auto" w:fill="auto"/>
            <w:tcMar>
              <w:top w:w="72" w:type="dxa"/>
              <w:left w:w="144" w:type="dxa"/>
              <w:bottom w:w="72" w:type="dxa"/>
              <w:right w:w="144" w:type="dxa"/>
            </w:tcMar>
            <w:hideMark/>
          </w:tcPr>
          <w:p w14:paraId="743C5298" w14:textId="4AD26013" w:rsidR="000C5868" w:rsidRPr="00F664F6" w:rsidRDefault="000C5868" w:rsidP="00F664F6">
            <w:pPr>
              <w:tabs>
                <w:tab w:val="left" w:pos="284"/>
                <w:tab w:val="left" w:pos="426"/>
              </w:tabs>
              <w:spacing w:after="0" w:line="240" w:lineRule="auto"/>
              <w:jc w:val="center"/>
              <w:rPr>
                <w:rFonts w:ascii="Times New Roman" w:hAnsi="Times New Roman"/>
              </w:rPr>
            </w:pPr>
            <w:r w:rsidRPr="00F664F6">
              <w:rPr>
                <w:rFonts w:ascii="Times New Roman" w:hAnsi="Times New Roman"/>
                <w:b/>
                <w:bCs/>
              </w:rPr>
              <w:t>Тяжесть последствий</w:t>
            </w:r>
          </w:p>
        </w:tc>
      </w:tr>
      <w:tr w:rsidR="00F3736B" w:rsidRPr="003C6190" w14:paraId="71EF8936" w14:textId="77777777" w:rsidTr="00BA5634">
        <w:trPr>
          <w:trHeight w:val="301"/>
        </w:trPr>
        <w:tc>
          <w:tcPr>
            <w:tcW w:w="1324" w:type="pct"/>
            <w:shd w:val="clear" w:color="auto" w:fill="auto"/>
            <w:tcMar>
              <w:top w:w="72" w:type="dxa"/>
              <w:left w:w="144" w:type="dxa"/>
              <w:bottom w:w="72" w:type="dxa"/>
              <w:right w:w="144" w:type="dxa"/>
            </w:tcMar>
            <w:vAlign w:val="center"/>
            <w:hideMark/>
          </w:tcPr>
          <w:p w14:paraId="32D5ACA3" w14:textId="77777777" w:rsidR="000C5868" w:rsidRPr="00F664F6" w:rsidRDefault="000C5868" w:rsidP="00F664F6">
            <w:pPr>
              <w:tabs>
                <w:tab w:val="left" w:pos="284"/>
                <w:tab w:val="left" w:pos="426"/>
              </w:tabs>
              <w:spacing w:after="0" w:line="240" w:lineRule="auto"/>
              <w:jc w:val="center"/>
              <w:rPr>
                <w:rFonts w:ascii="Times New Roman" w:hAnsi="Times New Roman"/>
                <w:b/>
              </w:rPr>
            </w:pPr>
            <w:r w:rsidRPr="00F664F6">
              <w:rPr>
                <w:rFonts w:ascii="Times New Roman" w:hAnsi="Times New Roman"/>
                <w:b/>
              </w:rPr>
              <w:t>Незначительные</w:t>
            </w:r>
          </w:p>
        </w:tc>
        <w:tc>
          <w:tcPr>
            <w:tcW w:w="790" w:type="pct"/>
            <w:shd w:val="clear" w:color="auto" w:fill="auto"/>
            <w:tcMar>
              <w:top w:w="72" w:type="dxa"/>
              <w:left w:w="144" w:type="dxa"/>
              <w:bottom w:w="72" w:type="dxa"/>
              <w:right w:w="144" w:type="dxa"/>
            </w:tcMar>
            <w:vAlign w:val="center"/>
            <w:hideMark/>
          </w:tcPr>
          <w:p w14:paraId="4A4CC78D" w14:textId="77777777" w:rsidR="000C5868" w:rsidRPr="00F664F6" w:rsidRDefault="000C5868" w:rsidP="00F664F6">
            <w:pPr>
              <w:tabs>
                <w:tab w:val="left" w:pos="284"/>
                <w:tab w:val="left" w:pos="426"/>
              </w:tabs>
              <w:spacing w:after="0" w:line="240" w:lineRule="auto"/>
              <w:jc w:val="center"/>
              <w:rPr>
                <w:rFonts w:ascii="Times New Roman" w:hAnsi="Times New Roman"/>
                <w:b/>
              </w:rPr>
            </w:pPr>
            <w:r w:rsidRPr="00F664F6">
              <w:rPr>
                <w:rFonts w:ascii="Times New Roman" w:hAnsi="Times New Roman"/>
                <w:b/>
              </w:rPr>
              <w:t>Низкие</w:t>
            </w:r>
          </w:p>
        </w:tc>
        <w:tc>
          <w:tcPr>
            <w:tcW w:w="987" w:type="pct"/>
            <w:shd w:val="clear" w:color="auto" w:fill="auto"/>
            <w:tcMar>
              <w:top w:w="72" w:type="dxa"/>
              <w:left w:w="144" w:type="dxa"/>
              <w:bottom w:w="72" w:type="dxa"/>
              <w:right w:w="144" w:type="dxa"/>
            </w:tcMar>
            <w:vAlign w:val="center"/>
            <w:hideMark/>
          </w:tcPr>
          <w:p w14:paraId="7E9039FF" w14:textId="77777777" w:rsidR="000C5868" w:rsidRPr="00F664F6" w:rsidRDefault="000C5868" w:rsidP="00F664F6">
            <w:pPr>
              <w:tabs>
                <w:tab w:val="left" w:pos="284"/>
                <w:tab w:val="left" w:pos="426"/>
              </w:tabs>
              <w:spacing w:after="0" w:line="240" w:lineRule="auto"/>
              <w:jc w:val="center"/>
              <w:rPr>
                <w:rFonts w:ascii="Times New Roman" w:hAnsi="Times New Roman"/>
                <w:b/>
              </w:rPr>
            </w:pPr>
            <w:r w:rsidRPr="00F664F6">
              <w:rPr>
                <w:rFonts w:ascii="Times New Roman" w:hAnsi="Times New Roman"/>
                <w:b/>
              </w:rPr>
              <w:t>Средние</w:t>
            </w:r>
          </w:p>
        </w:tc>
        <w:tc>
          <w:tcPr>
            <w:tcW w:w="918" w:type="pct"/>
            <w:shd w:val="clear" w:color="auto" w:fill="auto"/>
            <w:tcMar>
              <w:top w:w="72" w:type="dxa"/>
              <w:left w:w="144" w:type="dxa"/>
              <w:bottom w:w="72" w:type="dxa"/>
              <w:right w:w="144" w:type="dxa"/>
            </w:tcMar>
            <w:vAlign w:val="center"/>
            <w:hideMark/>
          </w:tcPr>
          <w:p w14:paraId="7E0DDA4D" w14:textId="77777777" w:rsidR="000C5868" w:rsidRPr="00F664F6" w:rsidRDefault="000C5868" w:rsidP="00F664F6">
            <w:pPr>
              <w:tabs>
                <w:tab w:val="left" w:pos="284"/>
                <w:tab w:val="left" w:pos="426"/>
              </w:tabs>
              <w:spacing w:after="0" w:line="240" w:lineRule="auto"/>
              <w:jc w:val="center"/>
              <w:rPr>
                <w:rFonts w:ascii="Times New Roman" w:hAnsi="Times New Roman"/>
                <w:b/>
              </w:rPr>
            </w:pPr>
            <w:r w:rsidRPr="00F664F6">
              <w:rPr>
                <w:rFonts w:ascii="Times New Roman" w:hAnsi="Times New Roman"/>
                <w:b/>
              </w:rPr>
              <w:t>Высокие</w:t>
            </w:r>
          </w:p>
        </w:tc>
        <w:tc>
          <w:tcPr>
            <w:tcW w:w="981" w:type="pct"/>
            <w:shd w:val="clear" w:color="auto" w:fill="auto"/>
            <w:tcMar>
              <w:top w:w="72" w:type="dxa"/>
              <w:left w:w="144" w:type="dxa"/>
              <w:bottom w:w="72" w:type="dxa"/>
              <w:right w:w="144" w:type="dxa"/>
            </w:tcMar>
            <w:vAlign w:val="center"/>
            <w:hideMark/>
          </w:tcPr>
          <w:p w14:paraId="747CC71D" w14:textId="77777777" w:rsidR="000C5868" w:rsidRPr="00F664F6" w:rsidRDefault="000C5868" w:rsidP="00F664F6">
            <w:pPr>
              <w:tabs>
                <w:tab w:val="left" w:pos="284"/>
                <w:tab w:val="left" w:pos="426"/>
              </w:tabs>
              <w:spacing w:after="0" w:line="240" w:lineRule="auto"/>
              <w:jc w:val="center"/>
              <w:rPr>
                <w:rFonts w:ascii="Times New Roman" w:hAnsi="Times New Roman"/>
                <w:b/>
              </w:rPr>
            </w:pPr>
            <w:r w:rsidRPr="00F664F6">
              <w:rPr>
                <w:rFonts w:ascii="Times New Roman" w:hAnsi="Times New Roman"/>
                <w:b/>
              </w:rPr>
              <w:t>Чрезвычайные</w:t>
            </w:r>
          </w:p>
        </w:tc>
      </w:tr>
      <w:tr w:rsidR="00F3736B" w:rsidRPr="00B819C7" w14:paraId="0DB5EA23" w14:textId="77777777" w:rsidTr="00BA5634">
        <w:trPr>
          <w:trHeight w:val="332"/>
        </w:trPr>
        <w:tc>
          <w:tcPr>
            <w:tcW w:w="1324" w:type="pct"/>
            <w:shd w:val="clear" w:color="auto" w:fill="auto"/>
            <w:tcMar>
              <w:top w:w="72" w:type="dxa"/>
              <w:left w:w="144" w:type="dxa"/>
              <w:bottom w:w="72" w:type="dxa"/>
              <w:right w:w="144" w:type="dxa"/>
            </w:tcMar>
            <w:hideMark/>
          </w:tcPr>
          <w:p w14:paraId="77507845" w14:textId="41932233" w:rsidR="000C5868" w:rsidRPr="00F664F6" w:rsidRDefault="000C5868" w:rsidP="00F664F6">
            <w:pPr>
              <w:numPr>
                <w:ilvl w:val="0"/>
                <w:numId w:val="50"/>
              </w:numPr>
              <w:tabs>
                <w:tab w:val="left" w:pos="284"/>
                <w:tab w:val="left" w:pos="426"/>
              </w:tabs>
              <w:spacing w:after="0" w:line="240" w:lineRule="auto"/>
              <w:ind w:left="0" w:firstLine="0"/>
              <w:rPr>
                <w:rFonts w:ascii="Times New Roman" w:hAnsi="Times New Roman"/>
                <w:sz w:val="16"/>
                <w:szCs w:val="16"/>
              </w:rPr>
            </w:pPr>
            <w:r w:rsidRPr="00F664F6">
              <w:rPr>
                <w:rFonts w:ascii="Times New Roman" w:hAnsi="Times New Roman"/>
                <w:sz w:val="16"/>
                <w:szCs w:val="16"/>
              </w:rPr>
              <w:t>Обрушение на участке карьера вне зоны ведения горных работ, не влияющее на технологический процесс</w:t>
            </w:r>
          </w:p>
        </w:tc>
        <w:tc>
          <w:tcPr>
            <w:tcW w:w="790" w:type="pct"/>
            <w:shd w:val="clear" w:color="auto" w:fill="auto"/>
            <w:tcMar>
              <w:top w:w="72" w:type="dxa"/>
              <w:left w:w="144" w:type="dxa"/>
              <w:bottom w:w="72" w:type="dxa"/>
              <w:right w:w="144" w:type="dxa"/>
            </w:tcMar>
            <w:hideMark/>
          </w:tcPr>
          <w:p w14:paraId="6522F077" w14:textId="77777777" w:rsidR="000C5868" w:rsidRPr="00F664F6" w:rsidRDefault="000C5868" w:rsidP="00F664F6">
            <w:pPr>
              <w:numPr>
                <w:ilvl w:val="0"/>
                <w:numId w:val="50"/>
              </w:numPr>
              <w:tabs>
                <w:tab w:val="left" w:pos="284"/>
                <w:tab w:val="left" w:pos="426"/>
              </w:tabs>
              <w:spacing w:after="0" w:line="240" w:lineRule="auto"/>
              <w:ind w:left="0" w:firstLine="0"/>
              <w:rPr>
                <w:rFonts w:ascii="Times New Roman" w:hAnsi="Times New Roman"/>
                <w:sz w:val="16"/>
                <w:szCs w:val="16"/>
              </w:rPr>
            </w:pPr>
            <w:r w:rsidRPr="00F664F6">
              <w:rPr>
                <w:rFonts w:ascii="Times New Roman" w:hAnsi="Times New Roman"/>
                <w:sz w:val="16"/>
                <w:szCs w:val="16"/>
              </w:rPr>
              <w:t>Ликвидация обрушения требует несколько дней или не влияет на технологический процесс</w:t>
            </w:r>
          </w:p>
          <w:p w14:paraId="086FF9BF" w14:textId="77777777" w:rsidR="000C5868" w:rsidRPr="00F664F6" w:rsidRDefault="000C5868" w:rsidP="00F664F6">
            <w:pPr>
              <w:numPr>
                <w:ilvl w:val="0"/>
                <w:numId w:val="50"/>
              </w:numPr>
              <w:tabs>
                <w:tab w:val="left" w:pos="284"/>
                <w:tab w:val="left" w:pos="426"/>
              </w:tabs>
              <w:spacing w:after="0" w:line="240" w:lineRule="auto"/>
              <w:ind w:left="0" w:firstLine="0"/>
              <w:rPr>
                <w:rFonts w:ascii="Times New Roman" w:hAnsi="Times New Roman"/>
                <w:sz w:val="16"/>
                <w:szCs w:val="16"/>
              </w:rPr>
            </w:pPr>
            <w:r w:rsidRPr="00F664F6">
              <w:rPr>
                <w:rFonts w:ascii="Times New Roman" w:hAnsi="Times New Roman"/>
                <w:sz w:val="16"/>
                <w:szCs w:val="16"/>
              </w:rPr>
              <w:lastRenderedPageBreak/>
              <w:t>Обрушение откосов с коротким периодом эксплуатации</w:t>
            </w:r>
          </w:p>
          <w:p w14:paraId="4ACCD92C" w14:textId="77777777" w:rsidR="000C5868" w:rsidRPr="00F664F6" w:rsidRDefault="000C5868" w:rsidP="00F664F6">
            <w:pPr>
              <w:numPr>
                <w:ilvl w:val="0"/>
                <w:numId w:val="50"/>
              </w:numPr>
              <w:tabs>
                <w:tab w:val="left" w:pos="284"/>
                <w:tab w:val="left" w:pos="426"/>
              </w:tabs>
              <w:spacing w:after="0" w:line="240" w:lineRule="auto"/>
              <w:ind w:left="0" w:firstLine="0"/>
              <w:rPr>
                <w:rFonts w:ascii="Times New Roman" w:hAnsi="Times New Roman"/>
                <w:sz w:val="16"/>
                <w:szCs w:val="16"/>
              </w:rPr>
            </w:pPr>
            <w:r w:rsidRPr="00F664F6">
              <w:rPr>
                <w:rFonts w:ascii="Times New Roman" w:hAnsi="Times New Roman"/>
                <w:sz w:val="16"/>
                <w:szCs w:val="16"/>
              </w:rPr>
              <w:t>Обрушения не оказывают влияние на внутрикарьерную инфраструктуру</w:t>
            </w:r>
          </w:p>
          <w:p w14:paraId="2FB43D16" w14:textId="7461D42D" w:rsidR="000C5868" w:rsidRPr="00F664F6" w:rsidRDefault="000C5868" w:rsidP="00F664F6">
            <w:pPr>
              <w:numPr>
                <w:ilvl w:val="0"/>
                <w:numId w:val="50"/>
              </w:numPr>
              <w:tabs>
                <w:tab w:val="left" w:pos="284"/>
                <w:tab w:val="left" w:pos="426"/>
              </w:tabs>
              <w:spacing w:after="0" w:line="240" w:lineRule="auto"/>
              <w:ind w:left="0" w:firstLine="0"/>
              <w:rPr>
                <w:rFonts w:ascii="Times New Roman" w:hAnsi="Times New Roman"/>
                <w:sz w:val="16"/>
                <w:szCs w:val="16"/>
              </w:rPr>
            </w:pPr>
            <w:r w:rsidRPr="00F664F6">
              <w:rPr>
                <w:rFonts w:ascii="Times New Roman" w:hAnsi="Times New Roman"/>
                <w:sz w:val="16"/>
                <w:szCs w:val="16"/>
              </w:rPr>
              <w:t>Повреждения оборудования отсутствуют</w:t>
            </w:r>
          </w:p>
        </w:tc>
        <w:tc>
          <w:tcPr>
            <w:tcW w:w="987" w:type="pct"/>
            <w:shd w:val="clear" w:color="auto" w:fill="auto"/>
            <w:tcMar>
              <w:top w:w="72" w:type="dxa"/>
              <w:left w:w="144" w:type="dxa"/>
              <w:bottom w:w="72" w:type="dxa"/>
              <w:right w:w="144" w:type="dxa"/>
            </w:tcMar>
            <w:hideMark/>
          </w:tcPr>
          <w:p w14:paraId="30982F23" w14:textId="77777777" w:rsidR="000C5868" w:rsidRPr="00F664F6" w:rsidRDefault="000C5868" w:rsidP="00F664F6">
            <w:pPr>
              <w:numPr>
                <w:ilvl w:val="0"/>
                <w:numId w:val="50"/>
              </w:numPr>
              <w:tabs>
                <w:tab w:val="left" w:pos="284"/>
                <w:tab w:val="left" w:pos="426"/>
              </w:tabs>
              <w:spacing w:after="0" w:line="240" w:lineRule="auto"/>
              <w:ind w:left="0" w:firstLine="0"/>
              <w:rPr>
                <w:rFonts w:ascii="Times New Roman" w:hAnsi="Times New Roman"/>
                <w:sz w:val="16"/>
                <w:szCs w:val="16"/>
              </w:rPr>
            </w:pPr>
            <w:r w:rsidRPr="00F664F6">
              <w:rPr>
                <w:rFonts w:ascii="Times New Roman" w:hAnsi="Times New Roman"/>
                <w:sz w:val="16"/>
                <w:szCs w:val="16"/>
              </w:rPr>
              <w:lastRenderedPageBreak/>
              <w:t>Краткосрочная ликвидация обрушения</w:t>
            </w:r>
          </w:p>
          <w:p w14:paraId="595529C1" w14:textId="5990640D" w:rsidR="000C5868" w:rsidRPr="00F664F6" w:rsidRDefault="000C5868" w:rsidP="00F664F6">
            <w:pPr>
              <w:numPr>
                <w:ilvl w:val="0"/>
                <w:numId w:val="50"/>
              </w:numPr>
              <w:tabs>
                <w:tab w:val="left" w:pos="284"/>
                <w:tab w:val="left" w:pos="426"/>
              </w:tabs>
              <w:spacing w:after="0" w:line="240" w:lineRule="auto"/>
              <w:ind w:left="0" w:firstLine="0"/>
              <w:rPr>
                <w:rFonts w:ascii="Times New Roman" w:hAnsi="Times New Roman"/>
                <w:sz w:val="16"/>
                <w:szCs w:val="16"/>
              </w:rPr>
            </w:pPr>
            <w:r w:rsidRPr="00F664F6">
              <w:rPr>
                <w:rFonts w:ascii="Times New Roman" w:hAnsi="Times New Roman"/>
                <w:sz w:val="16"/>
                <w:szCs w:val="16"/>
              </w:rPr>
              <w:t>Простои основного технологического оборудования</w:t>
            </w:r>
          </w:p>
          <w:p w14:paraId="332FBB5D" w14:textId="03BC930C" w:rsidR="000C5868" w:rsidRPr="00F664F6" w:rsidRDefault="000C5868" w:rsidP="00F664F6">
            <w:pPr>
              <w:numPr>
                <w:ilvl w:val="0"/>
                <w:numId w:val="50"/>
              </w:numPr>
              <w:tabs>
                <w:tab w:val="left" w:pos="284"/>
                <w:tab w:val="left" w:pos="426"/>
              </w:tabs>
              <w:spacing w:after="0" w:line="240" w:lineRule="auto"/>
              <w:ind w:left="0" w:firstLine="0"/>
              <w:rPr>
                <w:rFonts w:ascii="Times New Roman" w:hAnsi="Times New Roman"/>
                <w:sz w:val="16"/>
                <w:szCs w:val="16"/>
              </w:rPr>
            </w:pPr>
            <w:r w:rsidRPr="00F664F6">
              <w:rPr>
                <w:rFonts w:ascii="Times New Roman" w:hAnsi="Times New Roman"/>
                <w:sz w:val="16"/>
                <w:szCs w:val="16"/>
              </w:rPr>
              <w:t xml:space="preserve">Повреждение оборудования и </w:t>
            </w:r>
            <w:r w:rsidRPr="00F664F6">
              <w:rPr>
                <w:rFonts w:ascii="Times New Roman" w:hAnsi="Times New Roman"/>
                <w:sz w:val="16"/>
                <w:szCs w:val="16"/>
              </w:rPr>
              <w:lastRenderedPageBreak/>
              <w:t>инфраструктуры, требующее ремонта</w:t>
            </w:r>
          </w:p>
          <w:p w14:paraId="4933A7FD" w14:textId="77777777" w:rsidR="000C5868" w:rsidRPr="00F664F6" w:rsidRDefault="000C5868" w:rsidP="00F664F6">
            <w:pPr>
              <w:numPr>
                <w:ilvl w:val="0"/>
                <w:numId w:val="50"/>
              </w:numPr>
              <w:tabs>
                <w:tab w:val="left" w:pos="284"/>
                <w:tab w:val="left" w:pos="426"/>
              </w:tabs>
              <w:spacing w:after="0" w:line="240" w:lineRule="auto"/>
              <w:ind w:left="0" w:firstLine="0"/>
              <w:rPr>
                <w:rFonts w:ascii="Times New Roman" w:hAnsi="Times New Roman"/>
                <w:sz w:val="16"/>
                <w:szCs w:val="16"/>
              </w:rPr>
            </w:pPr>
            <w:r w:rsidRPr="00F664F6">
              <w:rPr>
                <w:rFonts w:ascii="Times New Roman" w:hAnsi="Times New Roman"/>
                <w:sz w:val="16"/>
                <w:szCs w:val="16"/>
              </w:rPr>
              <w:t>Восстановление съезда или ремонт путей откатки</w:t>
            </w:r>
          </w:p>
        </w:tc>
        <w:tc>
          <w:tcPr>
            <w:tcW w:w="918" w:type="pct"/>
            <w:shd w:val="clear" w:color="auto" w:fill="auto"/>
            <w:tcMar>
              <w:top w:w="72" w:type="dxa"/>
              <w:left w:w="144" w:type="dxa"/>
              <w:bottom w:w="72" w:type="dxa"/>
              <w:right w:w="144" w:type="dxa"/>
            </w:tcMar>
            <w:hideMark/>
          </w:tcPr>
          <w:p w14:paraId="5DC08081" w14:textId="6E3E6FDC" w:rsidR="000C5868" w:rsidRPr="00F664F6" w:rsidRDefault="000C5868" w:rsidP="00F664F6">
            <w:pPr>
              <w:numPr>
                <w:ilvl w:val="0"/>
                <w:numId w:val="50"/>
              </w:numPr>
              <w:tabs>
                <w:tab w:val="left" w:pos="284"/>
                <w:tab w:val="left" w:pos="426"/>
              </w:tabs>
              <w:spacing w:after="0" w:line="240" w:lineRule="auto"/>
              <w:ind w:left="0" w:firstLine="0"/>
              <w:rPr>
                <w:rFonts w:ascii="Times New Roman" w:hAnsi="Times New Roman"/>
                <w:sz w:val="16"/>
                <w:szCs w:val="16"/>
              </w:rPr>
            </w:pPr>
            <w:r w:rsidRPr="00F664F6">
              <w:rPr>
                <w:rFonts w:ascii="Times New Roman" w:hAnsi="Times New Roman"/>
                <w:sz w:val="16"/>
                <w:szCs w:val="16"/>
              </w:rPr>
              <w:lastRenderedPageBreak/>
              <w:t xml:space="preserve">Потеря подготовленных к выемке запасов </w:t>
            </w:r>
          </w:p>
          <w:p w14:paraId="753981F9" w14:textId="32DE507D" w:rsidR="000C5868" w:rsidRPr="00F664F6" w:rsidRDefault="000C5868" w:rsidP="00F664F6">
            <w:pPr>
              <w:numPr>
                <w:ilvl w:val="0"/>
                <w:numId w:val="50"/>
              </w:numPr>
              <w:tabs>
                <w:tab w:val="left" w:pos="284"/>
                <w:tab w:val="left" w:pos="426"/>
              </w:tabs>
              <w:spacing w:after="0" w:line="240" w:lineRule="auto"/>
              <w:ind w:left="0" w:firstLine="0"/>
              <w:rPr>
                <w:rFonts w:ascii="Times New Roman" w:hAnsi="Times New Roman"/>
                <w:sz w:val="16"/>
                <w:szCs w:val="16"/>
              </w:rPr>
            </w:pPr>
            <w:r w:rsidRPr="00F664F6">
              <w:rPr>
                <w:rFonts w:ascii="Times New Roman" w:hAnsi="Times New Roman"/>
                <w:sz w:val="16"/>
                <w:szCs w:val="16"/>
              </w:rPr>
              <w:t>Среднесрочная ликвидация последствий обрушения</w:t>
            </w:r>
          </w:p>
          <w:p w14:paraId="3D0ECEC6" w14:textId="489925AE" w:rsidR="000C5868" w:rsidRPr="00F664F6" w:rsidRDefault="000C5868" w:rsidP="00F664F6">
            <w:pPr>
              <w:numPr>
                <w:ilvl w:val="0"/>
                <w:numId w:val="50"/>
              </w:numPr>
              <w:tabs>
                <w:tab w:val="left" w:pos="284"/>
                <w:tab w:val="left" w:pos="426"/>
              </w:tabs>
              <w:spacing w:after="0" w:line="240" w:lineRule="auto"/>
              <w:ind w:left="0" w:firstLine="0"/>
              <w:rPr>
                <w:rFonts w:ascii="Times New Roman" w:hAnsi="Times New Roman"/>
                <w:sz w:val="16"/>
                <w:szCs w:val="16"/>
              </w:rPr>
            </w:pPr>
            <w:r w:rsidRPr="00F664F6">
              <w:rPr>
                <w:rFonts w:ascii="Times New Roman" w:hAnsi="Times New Roman"/>
                <w:sz w:val="16"/>
                <w:szCs w:val="16"/>
              </w:rPr>
              <w:lastRenderedPageBreak/>
              <w:t>Повреждение и длительные простои основного технологического оборудования и/или инфраструктуры, требующие капитального ремонта</w:t>
            </w:r>
          </w:p>
          <w:p w14:paraId="49ED80A4" w14:textId="364772F5" w:rsidR="000C5868" w:rsidRPr="00F664F6" w:rsidRDefault="000C5868" w:rsidP="00F664F6">
            <w:pPr>
              <w:numPr>
                <w:ilvl w:val="0"/>
                <w:numId w:val="50"/>
              </w:numPr>
              <w:tabs>
                <w:tab w:val="left" w:pos="284"/>
                <w:tab w:val="left" w:pos="426"/>
              </w:tabs>
              <w:spacing w:after="0" w:line="240" w:lineRule="auto"/>
              <w:ind w:left="0" w:firstLine="0"/>
              <w:rPr>
                <w:rFonts w:ascii="Times New Roman" w:hAnsi="Times New Roman"/>
                <w:sz w:val="16"/>
                <w:szCs w:val="16"/>
              </w:rPr>
            </w:pPr>
            <w:r w:rsidRPr="00F664F6">
              <w:rPr>
                <w:rFonts w:ascii="Times New Roman" w:hAnsi="Times New Roman"/>
                <w:sz w:val="16"/>
                <w:szCs w:val="16"/>
              </w:rPr>
              <w:t>Потеря основного технологического оборудования и/или инфраструктуры</w:t>
            </w:r>
          </w:p>
          <w:p w14:paraId="575BA568" w14:textId="699F0B59" w:rsidR="000C5868" w:rsidRPr="00F664F6" w:rsidRDefault="000C5868" w:rsidP="00F664F6">
            <w:pPr>
              <w:numPr>
                <w:ilvl w:val="0"/>
                <w:numId w:val="50"/>
              </w:numPr>
              <w:tabs>
                <w:tab w:val="left" w:pos="284"/>
                <w:tab w:val="left" w:pos="426"/>
              </w:tabs>
              <w:spacing w:after="0" w:line="240" w:lineRule="auto"/>
              <w:ind w:left="0" w:firstLine="0"/>
              <w:rPr>
                <w:rFonts w:ascii="Times New Roman" w:hAnsi="Times New Roman"/>
                <w:sz w:val="16"/>
                <w:szCs w:val="16"/>
              </w:rPr>
            </w:pPr>
            <w:r w:rsidRPr="00F664F6">
              <w:rPr>
                <w:rFonts w:ascii="Times New Roman" w:hAnsi="Times New Roman"/>
                <w:sz w:val="16"/>
                <w:szCs w:val="16"/>
              </w:rPr>
              <w:t>Потеря транспортного съезда (при наличии резервного)</w:t>
            </w:r>
          </w:p>
        </w:tc>
        <w:tc>
          <w:tcPr>
            <w:tcW w:w="981" w:type="pct"/>
            <w:shd w:val="clear" w:color="auto" w:fill="auto"/>
            <w:tcMar>
              <w:top w:w="72" w:type="dxa"/>
              <w:left w:w="144" w:type="dxa"/>
              <w:bottom w:w="72" w:type="dxa"/>
              <w:right w:w="144" w:type="dxa"/>
            </w:tcMar>
            <w:hideMark/>
          </w:tcPr>
          <w:p w14:paraId="1B732A50" w14:textId="77777777" w:rsidR="000C5868" w:rsidRPr="004021A3" w:rsidRDefault="000C5868" w:rsidP="00F664F6">
            <w:pPr>
              <w:numPr>
                <w:ilvl w:val="0"/>
                <w:numId w:val="50"/>
              </w:numPr>
              <w:tabs>
                <w:tab w:val="left" w:pos="284"/>
                <w:tab w:val="left" w:pos="426"/>
              </w:tabs>
              <w:spacing w:after="0" w:line="240" w:lineRule="auto"/>
              <w:ind w:left="0" w:firstLine="0"/>
              <w:rPr>
                <w:rFonts w:ascii="Times New Roman" w:hAnsi="Times New Roman"/>
                <w:sz w:val="16"/>
                <w:szCs w:val="16"/>
              </w:rPr>
            </w:pPr>
            <w:r w:rsidRPr="004021A3">
              <w:rPr>
                <w:rFonts w:ascii="Times New Roman" w:hAnsi="Times New Roman"/>
                <w:sz w:val="16"/>
                <w:szCs w:val="16"/>
              </w:rPr>
              <w:lastRenderedPageBreak/>
              <w:t>Угроза жизни и здоровью людей</w:t>
            </w:r>
          </w:p>
          <w:p w14:paraId="07064D75" w14:textId="08E37013" w:rsidR="000C5868" w:rsidRPr="004021A3" w:rsidRDefault="000C5868" w:rsidP="00F664F6">
            <w:pPr>
              <w:numPr>
                <w:ilvl w:val="0"/>
                <w:numId w:val="50"/>
              </w:numPr>
              <w:tabs>
                <w:tab w:val="left" w:pos="284"/>
                <w:tab w:val="left" w:pos="426"/>
              </w:tabs>
              <w:spacing w:after="0" w:line="240" w:lineRule="auto"/>
              <w:ind w:left="0" w:firstLine="0"/>
              <w:rPr>
                <w:rFonts w:ascii="Times New Roman" w:hAnsi="Times New Roman"/>
                <w:sz w:val="16"/>
                <w:szCs w:val="16"/>
              </w:rPr>
            </w:pPr>
            <w:r w:rsidRPr="004021A3">
              <w:rPr>
                <w:rFonts w:ascii="Times New Roman" w:hAnsi="Times New Roman"/>
                <w:sz w:val="16"/>
                <w:szCs w:val="16"/>
              </w:rPr>
              <w:t xml:space="preserve">Потеря транспортного съезда (при отсутствии резервного) </w:t>
            </w:r>
          </w:p>
          <w:p w14:paraId="17D6277F" w14:textId="727E146C" w:rsidR="000C5868" w:rsidRPr="008A61D2" w:rsidRDefault="000C5868" w:rsidP="00F664F6">
            <w:pPr>
              <w:numPr>
                <w:ilvl w:val="0"/>
                <w:numId w:val="50"/>
              </w:numPr>
              <w:tabs>
                <w:tab w:val="left" w:pos="284"/>
                <w:tab w:val="left" w:pos="426"/>
              </w:tabs>
              <w:spacing w:after="0" w:line="240" w:lineRule="auto"/>
              <w:ind w:left="0" w:firstLine="0"/>
              <w:rPr>
                <w:rFonts w:ascii="Arial" w:hAnsi="Arial" w:cs="Arial"/>
                <w:b/>
                <w:i/>
                <w:sz w:val="16"/>
                <w:szCs w:val="16"/>
              </w:rPr>
            </w:pPr>
            <w:r w:rsidRPr="004021A3">
              <w:rPr>
                <w:rFonts w:ascii="Times New Roman" w:hAnsi="Times New Roman"/>
                <w:sz w:val="16"/>
                <w:szCs w:val="16"/>
              </w:rPr>
              <w:t xml:space="preserve">Нарушение </w:t>
            </w:r>
            <w:r w:rsidRPr="004021A3">
              <w:rPr>
                <w:rFonts w:ascii="Times New Roman" w:hAnsi="Times New Roman"/>
                <w:sz w:val="16"/>
                <w:szCs w:val="16"/>
              </w:rPr>
              <w:lastRenderedPageBreak/>
              <w:t>технологического цикла, требующее реконструкции</w:t>
            </w:r>
          </w:p>
        </w:tc>
      </w:tr>
    </w:tbl>
    <w:p w14:paraId="3D1BF073" w14:textId="77777777" w:rsidR="00F664F6" w:rsidRPr="00F664F6" w:rsidRDefault="00F664F6" w:rsidP="00F664F6">
      <w:pPr>
        <w:tabs>
          <w:tab w:val="left" w:pos="284"/>
          <w:tab w:val="left" w:pos="426"/>
        </w:tabs>
        <w:spacing w:after="0" w:line="336" w:lineRule="auto"/>
        <w:ind w:firstLine="709"/>
        <w:jc w:val="both"/>
        <w:rPr>
          <w:rFonts w:ascii="Times New Roman" w:hAnsi="Times New Roman"/>
          <w:sz w:val="24"/>
          <w:szCs w:val="24"/>
        </w:rPr>
      </w:pPr>
      <w:r w:rsidRPr="00F664F6">
        <w:rPr>
          <w:rFonts w:ascii="Times New Roman" w:hAnsi="Times New Roman"/>
          <w:sz w:val="24"/>
          <w:szCs w:val="24"/>
        </w:rPr>
        <w:lastRenderedPageBreak/>
        <w:t xml:space="preserve">5. Оценка степени риска осуществляется с помощью матрицы рисков (Рисунок 10.1). </w:t>
      </w:r>
    </w:p>
    <w:p w14:paraId="73E45161" w14:textId="787F0257" w:rsidR="00F664F6" w:rsidRPr="00F664F6" w:rsidRDefault="00F664F6" w:rsidP="00F664F6">
      <w:pPr>
        <w:tabs>
          <w:tab w:val="left" w:pos="284"/>
          <w:tab w:val="left" w:pos="426"/>
        </w:tabs>
        <w:spacing w:after="0" w:line="336" w:lineRule="auto"/>
        <w:jc w:val="both"/>
        <w:rPr>
          <w:rFonts w:ascii="Times New Roman" w:hAnsi="Times New Roman"/>
          <w:sz w:val="24"/>
          <w:szCs w:val="24"/>
        </w:rPr>
      </w:pPr>
      <w:bookmarkStart w:id="3" w:name="_Ref528885321"/>
      <w:r w:rsidRPr="00F664F6">
        <w:rPr>
          <w:rFonts w:ascii="Times New Roman" w:hAnsi="Times New Roman"/>
          <w:b/>
          <w:sz w:val="24"/>
          <w:szCs w:val="24"/>
        </w:rPr>
        <w:t xml:space="preserve">Рисунок </w:t>
      </w:r>
      <w:bookmarkEnd w:id="3"/>
      <w:r w:rsidRPr="00F664F6">
        <w:rPr>
          <w:rFonts w:ascii="Times New Roman" w:hAnsi="Times New Roman"/>
          <w:b/>
          <w:sz w:val="24"/>
          <w:szCs w:val="24"/>
        </w:rPr>
        <w:t>10.1.</w:t>
      </w:r>
      <w:r w:rsidRPr="00F664F6">
        <w:rPr>
          <w:rFonts w:ascii="Times New Roman" w:hAnsi="Times New Roman"/>
          <w:sz w:val="24"/>
          <w:szCs w:val="24"/>
        </w:rPr>
        <w:t xml:space="preserve"> </w:t>
      </w:r>
      <w:r>
        <w:rPr>
          <w:rFonts w:ascii="Times New Roman" w:hAnsi="Times New Roman"/>
          <w:sz w:val="24"/>
          <w:szCs w:val="24"/>
        </w:rPr>
        <w:t xml:space="preserve">– </w:t>
      </w:r>
      <w:r w:rsidRPr="00F664F6">
        <w:rPr>
          <w:rFonts w:ascii="Times New Roman" w:hAnsi="Times New Roman"/>
          <w:sz w:val="24"/>
          <w:szCs w:val="24"/>
        </w:rPr>
        <w:t>Матрица рисков</w:t>
      </w:r>
    </w:p>
    <w:p w14:paraId="7A02DF49" w14:textId="4548120E" w:rsidR="007F160F" w:rsidRPr="00065272" w:rsidRDefault="00DA7B8F" w:rsidP="00EE57A4">
      <w:pPr>
        <w:pStyle w:val="a3"/>
        <w:tabs>
          <w:tab w:val="left" w:pos="284"/>
          <w:tab w:val="left" w:pos="426"/>
        </w:tabs>
        <w:spacing w:line="336" w:lineRule="auto"/>
        <w:ind w:left="0" w:firstLine="0"/>
        <w:contextualSpacing w:val="0"/>
        <w:rPr>
          <w:sz w:val="24"/>
          <w:szCs w:val="24"/>
        </w:rPr>
      </w:pPr>
      <w:ins w:id="4" w:author="Viktor Spirin" w:date="2019-06-12T22:27:00Z">
        <w:r>
          <w:rPr>
            <w:noProof/>
          </w:rPr>
          <w:drawing>
            <wp:inline distT="0" distB="0" distL="0" distR="0" wp14:anchorId="2982B879" wp14:editId="6F88F609">
              <wp:extent cx="5940425" cy="3664576"/>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664576"/>
                      </a:xfrm>
                      <a:prstGeom prst="rect">
                        <a:avLst/>
                      </a:prstGeom>
                      <a:noFill/>
                    </pic:spPr>
                  </pic:pic>
                </a:graphicData>
              </a:graphic>
            </wp:inline>
          </w:drawing>
        </w:r>
      </w:ins>
      <w:r w:rsidR="003C6190" w:rsidRPr="00065272">
        <w:rPr>
          <w:sz w:val="24"/>
          <w:szCs w:val="24"/>
        </w:rPr>
        <w:t xml:space="preserve">6. </w:t>
      </w:r>
      <w:r w:rsidR="00F3736B" w:rsidRPr="00065272">
        <w:rPr>
          <w:sz w:val="24"/>
          <w:szCs w:val="24"/>
        </w:rPr>
        <w:t>Необходимы</w:t>
      </w:r>
      <w:r w:rsidR="00F664F6" w:rsidRPr="00065272">
        <w:rPr>
          <w:sz w:val="24"/>
          <w:szCs w:val="24"/>
        </w:rPr>
        <w:t>е</w:t>
      </w:r>
      <w:r w:rsidR="00F3736B" w:rsidRPr="00065272">
        <w:rPr>
          <w:sz w:val="24"/>
          <w:szCs w:val="24"/>
        </w:rPr>
        <w:t xml:space="preserve"> мер</w:t>
      </w:r>
      <w:r w:rsidR="00F664F6" w:rsidRPr="00065272">
        <w:rPr>
          <w:sz w:val="24"/>
          <w:szCs w:val="24"/>
        </w:rPr>
        <w:t>ы</w:t>
      </w:r>
      <w:r w:rsidR="00F3736B" w:rsidRPr="00065272">
        <w:rPr>
          <w:sz w:val="24"/>
          <w:szCs w:val="24"/>
        </w:rPr>
        <w:t xml:space="preserve"> реагирования в соответствии с уровнем риска приведены в Таблице </w:t>
      </w:r>
      <w:r w:rsidR="004021A3" w:rsidRPr="00065272">
        <w:rPr>
          <w:sz w:val="24"/>
          <w:szCs w:val="24"/>
        </w:rPr>
        <w:t>10.3</w:t>
      </w:r>
      <w:r w:rsidR="00F664F6" w:rsidRPr="00065272">
        <w:rPr>
          <w:sz w:val="24"/>
          <w:szCs w:val="24"/>
        </w:rPr>
        <w:t>.</w:t>
      </w:r>
    </w:p>
    <w:p w14:paraId="678CFC43" w14:textId="7FC12CED" w:rsidR="00065272" w:rsidRPr="00065272" w:rsidRDefault="00065272" w:rsidP="00065272">
      <w:pPr>
        <w:tabs>
          <w:tab w:val="left" w:pos="284"/>
          <w:tab w:val="left" w:pos="426"/>
        </w:tabs>
        <w:spacing w:after="0" w:line="336" w:lineRule="auto"/>
        <w:rPr>
          <w:rFonts w:ascii="Times New Roman" w:hAnsi="Times New Roman"/>
          <w:sz w:val="24"/>
          <w:szCs w:val="24"/>
          <w:highlight w:val="yellow"/>
        </w:rPr>
      </w:pPr>
      <w:r w:rsidRPr="00065272">
        <w:rPr>
          <w:rFonts w:ascii="Times New Roman" w:hAnsi="Times New Roman"/>
          <w:b/>
          <w:sz w:val="24"/>
          <w:szCs w:val="24"/>
        </w:rPr>
        <w:t>Таблица 10.3.</w:t>
      </w:r>
      <w:r>
        <w:rPr>
          <w:rFonts w:ascii="Times New Roman" w:hAnsi="Times New Roman"/>
          <w:sz w:val="24"/>
          <w:szCs w:val="24"/>
        </w:rPr>
        <w:t xml:space="preserve"> – М</w:t>
      </w:r>
      <w:r w:rsidRPr="00065272">
        <w:rPr>
          <w:rFonts w:ascii="Times New Roman" w:hAnsi="Times New Roman"/>
          <w:sz w:val="24"/>
          <w:szCs w:val="24"/>
        </w:rPr>
        <w:t xml:space="preserve">еры реагирования в соответствии с уровнем риска </w:t>
      </w:r>
    </w:p>
    <w:tbl>
      <w:tblPr>
        <w:tblStyle w:val="150"/>
        <w:tblW w:w="0" w:type="auto"/>
        <w:tblLook w:val="04A0" w:firstRow="1" w:lastRow="0" w:firstColumn="1" w:lastColumn="0" w:noHBand="0" w:noVBand="1"/>
      </w:tblPr>
      <w:tblGrid>
        <w:gridCol w:w="2376"/>
        <w:gridCol w:w="6969"/>
      </w:tblGrid>
      <w:tr w:rsidR="00065272" w:rsidRPr="00065272" w14:paraId="1C1F9F38" w14:textId="77777777" w:rsidTr="00065272">
        <w:tc>
          <w:tcPr>
            <w:tcW w:w="2376" w:type="dxa"/>
          </w:tcPr>
          <w:p w14:paraId="6A4010B7" w14:textId="77777777" w:rsidR="00065272" w:rsidRPr="00065272" w:rsidRDefault="00065272" w:rsidP="00BA5634">
            <w:pPr>
              <w:jc w:val="center"/>
              <w:rPr>
                <w:rFonts w:ascii="Times New Roman" w:hAnsi="Times New Roman"/>
                <w:sz w:val="24"/>
              </w:rPr>
            </w:pPr>
            <w:r w:rsidRPr="00065272">
              <w:rPr>
                <w:rFonts w:ascii="Times New Roman" w:hAnsi="Times New Roman"/>
                <w:sz w:val="24"/>
              </w:rPr>
              <w:t>Уровень риска</w:t>
            </w:r>
          </w:p>
        </w:tc>
        <w:tc>
          <w:tcPr>
            <w:tcW w:w="6969" w:type="dxa"/>
          </w:tcPr>
          <w:p w14:paraId="36CE1C47" w14:textId="77777777" w:rsidR="00065272" w:rsidRPr="00065272" w:rsidRDefault="00065272" w:rsidP="00BA5634">
            <w:pPr>
              <w:jc w:val="center"/>
              <w:rPr>
                <w:rFonts w:ascii="Times New Roman" w:hAnsi="Times New Roman"/>
                <w:sz w:val="24"/>
              </w:rPr>
            </w:pPr>
            <w:r w:rsidRPr="00065272">
              <w:rPr>
                <w:rFonts w:ascii="Times New Roman" w:hAnsi="Times New Roman"/>
                <w:sz w:val="24"/>
              </w:rPr>
              <w:t>Меры реагирования</w:t>
            </w:r>
          </w:p>
        </w:tc>
      </w:tr>
      <w:tr w:rsidR="00065272" w:rsidRPr="00065272" w14:paraId="3D688F95" w14:textId="77777777" w:rsidTr="00065272">
        <w:tc>
          <w:tcPr>
            <w:tcW w:w="2376" w:type="dxa"/>
          </w:tcPr>
          <w:p w14:paraId="042BEF81" w14:textId="77777777" w:rsidR="00065272" w:rsidRPr="00065272" w:rsidRDefault="00065272" w:rsidP="00BA5634">
            <w:pPr>
              <w:rPr>
                <w:rFonts w:ascii="Times New Roman" w:hAnsi="Times New Roman"/>
                <w:sz w:val="24"/>
              </w:rPr>
            </w:pPr>
            <w:r w:rsidRPr="00065272">
              <w:rPr>
                <w:rFonts w:ascii="Times New Roman" w:hAnsi="Times New Roman"/>
                <w:sz w:val="24"/>
              </w:rPr>
              <w:t>Очень высокий</w:t>
            </w:r>
          </w:p>
        </w:tc>
        <w:tc>
          <w:tcPr>
            <w:tcW w:w="6969" w:type="dxa"/>
          </w:tcPr>
          <w:p w14:paraId="248FD845" w14:textId="20B5179A" w:rsidR="00065272" w:rsidRPr="00065272" w:rsidRDefault="00065272" w:rsidP="00BA5634">
            <w:pPr>
              <w:rPr>
                <w:rFonts w:ascii="Times New Roman" w:hAnsi="Times New Roman"/>
                <w:sz w:val="24"/>
              </w:rPr>
            </w:pPr>
            <w:r w:rsidRPr="00065272">
              <w:rPr>
                <w:rFonts w:ascii="Times New Roman" w:hAnsi="Times New Roman"/>
                <w:sz w:val="24"/>
              </w:rPr>
              <w:t xml:space="preserve">Немедленное снижения рисков с приостановкой работ </w:t>
            </w:r>
            <w:r>
              <w:rPr>
                <w:rFonts w:ascii="Times New Roman" w:hAnsi="Times New Roman"/>
                <w:sz w:val="24"/>
              </w:rPr>
              <w:t>на</w:t>
            </w:r>
            <w:r w:rsidRPr="00065272">
              <w:rPr>
                <w:rFonts w:ascii="Times New Roman" w:hAnsi="Times New Roman"/>
                <w:sz w:val="24"/>
              </w:rPr>
              <w:t xml:space="preserve"> данном участке карьера, проведение дополнительных исследований и мероприятий по снижению рисков</w:t>
            </w:r>
          </w:p>
        </w:tc>
      </w:tr>
      <w:tr w:rsidR="00065272" w:rsidRPr="00065272" w14:paraId="09A3E3AD" w14:textId="77777777" w:rsidTr="00065272">
        <w:tc>
          <w:tcPr>
            <w:tcW w:w="2376" w:type="dxa"/>
          </w:tcPr>
          <w:p w14:paraId="6F5909AA" w14:textId="77777777" w:rsidR="00065272" w:rsidRPr="00065272" w:rsidRDefault="00065272" w:rsidP="00BA5634">
            <w:pPr>
              <w:rPr>
                <w:rFonts w:ascii="Times New Roman" w:eastAsiaTheme="minorEastAsia" w:hAnsi="Times New Roman" w:cs="Times New Roman"/>
                <w:sz w:val="24"/>
                <w:lang w:eastAsia="ru-RU"/>
              </w:rPr>
            </w:pPr>
            <w:r w:rsidRPr="00065272">
              <w:rPr>
                <w:rFonts w:ascii="Times New Roman" w:hAnsi="Times New Roman"/>
                <w:sz w:val="24"/>
              </w:rPr>
              <w:t>Высокий</w:t>
            </w:r>
          </w:p>
        </w:tc>
        <w:tc>
          <w:tcPr>
            <w:tcW w:w="6969" w:type="dxa"/>
          </w:tcPr>
          <w:p w14:paraId="45D4A3FC" w14:textId="77777777" w:rsidR="00065272" w:rsidRPr="00065272" w:rsidRDefault="00065272" w:rsidP="00BA5634">
            <w:pPr>
              <w:rPr>
                <w:rFonts w:ascii="Times New Roman" w:eastAsiaTheme="minorEastAsia" w:hAnsi="Times New Roman" w:cs="Times New Roman"/>
                <w:sz w:val="24"/>
                <w:lang w:eastAsia="ru-RU"/>
              </w:rPr>
            </w:pPr>
            <w:r w:rsidRPr="00065272">
              <w:rPr>
                <w:rFonts w:ascii="Times New Roman" w:hAnsi="Times New Roman"/>
                <w:sz w:val="24"/>
              </w:rPr>
              <w:t>Оперативное реагирование, снижение риска в краткосрочной перспективе и проведение анализа и мероприятий по снижению рисков</w:t>
            </w:r>
          </w:p>
        </w:tc>
      </w:tr>
      <w:tr w:rsidR="00065272" w:rsidRPr="00065272" w14:paraId="56B6A2F9" w14:textId="77777777" w:rsidTr="00065272">
        <w:tc>
          <w:tcPr>
            <w:tcW w:w="2376" w:type="dxa"/>
          </w:tcPr>
          <w:p w14:paraId="6F621140" w14:textId="77777777" w:rsidR="00065272" w:rsidRPr="00065272" w:rsidRDefault="00065272" w:rsidP="00BA5634">
            <w:pPr>
              <w:rPr>
                <w:rFonts w:ascii="Times New Roman" w:eastAsiaTheme="minorEastAsia" w:hAnsi="Times New Roman" w:cs="Times New Roman"/>
                <w:sz w:val="24"/>
                <w:lang w:eastAsia="ru-RU"/>
              </w:rPr>
            </w:pPr>
            <w:r w:rsidRPr="00065272">
              <w:rPr>
                <w:rFonts w:ascii="Times New Roman" w:hAnsi="Times New Roman"/>
                <w:sz w:val="24"/>
              </w:rPr>
              <w:t>Средний</w:t>
            </w:r>
          </w:p>
        </w:tc>
        <w:tc>
          <w:tcPr>
            <w:tcW w:w="6969" w:type="dxa"/>
          </w:tcPr>
          <w:p w14:paraId="203CC74D" w14:textId="77777777" w:rsidR="00065272" w:rsidRPr="00065272" w:rsidRDefault="00065272" w:rsidP="00BA5634">
            <w:pPr>
              <w:rPr>
                <w:rFonts w:ascii="Times New Roman" w:eastAsiaTheme="minorEastAsia" w:hAnsi="Times New Roman" w:cs="Times New Roman"/>
                <w:sz w:val="24"/>
                <w:lang w:eastAsia="ru-RU"/>
              </w:rPr>
            </w:pPr>
            <w:r w:rsidRPr="00065272">
              <w:rPr>
                <w:rFonts w:ascii="Times New Roman" w:hAnsi="Times New Roman"/>
                <w:sz w:val="24"/>
              </w:rPr>
              <w:t>Находится на границе допустимого риска, требует анализа и долгосрочного снижения рисков</w:t>
            </w:r>
          </w:p>
        </w:tc>
      </w:tr>
      <w:tr w:rsidR="00065272" w:rsidRPr="00065272" w14:paraId="0CA7A5A1" w14:textId="77777777" w:rsidTr="00065272">
        <w:tc>
          <w:tcPr>
            <w:tcW w:w="2376" w:type="dxa"/>
          </w:tcPr>
          <w:p w14:paraId="379707AB" w14:textId="77777777" w:rsidR="00065272" w:rsidRPr="00065272" w:rsidRDefault="00065272" w:rsidP="00BA5634">
            <w:pPr>
              <w:rPr>
                <w:rFonts w:ascii="Times New Roman" w:eastAsiaTheme="minorEastAsia" w:hAnsi="Times New Roman" w:cs="Times New Roman"/>
                <w:sz w:val="24"/>
                <w:lang w:eastAsia="ru-RU"/>
              </w:rPr>
            </w:pPr>
            <w:r w:rsidRPr="00065272">
              <w:rPr>
                <w:rFonts w:ascii="Times New Roman" w:hAnsi="Times New Roman"/>
                <w:sz w:val="24"/>
              </w:rPr>
              <w:t>Низкий и</w:t>
            </w:r>
            <w:proofErr w:type="gramStart"/>
            <w:r w:rsidRPr="00065272">
              <w:rPr>
                <w:rFonts w:ascii="Times New Roman" w:hAnsi="Times New Roman"/>
                <w:sz w:val="24"/>
              </w:rPr>
              <w:t xml:space="preserve"> О</w:t>
            </w:r>
            <w:proofErr w:type="gramEnd"/>
            <w:r w:rsidRPr="00065272">
              <w:rPr>
                <w:rFonts w:ascii="Times New Roman" w:hAnsi="Times New Roman"/>
                <w:sz w:val="24"/>
              </w:rPr>
              <w:t>чень низкий</w:t>
            </w:r>
          </w:p>
        </w:tc>
        <w:tc>
          <w:tcPr>
            <w:tcW w:w="6969" w:type="dxa"/>
          </w:tcPr>
          <w:p w14:paraId="380E0376" w14:textId="77777777" w:rsidR="00065272" w:rsidRPr="00065272" w:rsidRDefault="00065272" w:rsidP="00BA5634">
            <w:pPr>
              <w:rPr>
                <w:rFonts w:ascii="Times New Roman" w:eastAsiaTheme="minorEastAsia" w:hAnsi="Times New Roman" w:cs="Times New Roman"/>
                <w:sz w:val="24"/>
                <w:lang w:eastAsia="ru-RU"/>
              </w:rPr>
            </w:pPr>
            <w:r w:rsidRPr="00065272">
              <w:rPr>
                <w:rFonts w:ascii="Times New Roman" w:hAnsi="Times New Roman"/>
                <w:sz w:val="24"/>
              </w:rPr>
              <w:t>Допустимый риск, должен находиться под контролем, но не требует дополнительных мероприятий по его снижению</w:t>
            </w:r>
          </w:p>
        </w:tc>
      </w:tr>
    </w:tbl>
    <w:p w14:paraId="05162145" w14:textId="77777777" w:rsidR="00F664F6" w:rsidRDefault="00F664F6" w:rsidP="003C6190">
      <w:pPr>
        <w:pStyle w:val="a3"/>
        <w:widowControl/>
        <w:tabs>
          <w:tab w:val="left" w:pos="284"/>
          <w:tab w:val="left" w:pos="426"/>
        </w:tabs>
        <w:autoSpaceDE/>
        <w:autoSpaceDN/>
        <w:adjustRightInd/>
        <w:spacing w:line="336" w:lineRule="auto"/>
        <w:ind w:left="0" w:firstLine="709"/>
        <w:contextualSpacing w:val="0"/>
        <w:rPr>
          <w:sz w:val="24"/>
          <w:szCs w:val="24"/>
          <w:highlight w:val="yellow"/>
        </w:rPr>
      </w:pPr>
    </w:p>
    <w:p w14:paraId="3DEAF2EB" w14:textId="3F9F8BD5" w:rsidR="007F160F" w:rsidRDefault="003C6190" w:rsidP="00F3736B">
      <w:pPr>
        <w:pStyle w:val="a3"/>
        <w:tabs>
          <w:tab w:val="left" w:pos="284"/>
          <w:tab w:val="left" w:pos="426"/>
        </w:tabs>
        <w:spacing w:line="336" w:lineRule="auto"/>
        <w:ind w:left="0" w:firstLine="709"/>
        <w:contextualSpacing w:val="0"/>
        <w:rPr>
          <w:sz w:val="24"/>
          <w:szCs w:val="24"/>
        </w:rPr>
      </w:pPr>
      <w:r>
        <w:rPr>
          <w:sz w:val="24"/>
          <w:szCs w:val="24"/>
        </w:rPr>
        <w:t xml:space="preserve">7. </w:t>
      </w:r>
      <w:r w:rsidR="00F3736B">
        <w:rPr>
          <w:sz w:val="24"/>
          <w:szCs w:val="24"/>
        </w:rPr>
        <w:t>Управление</w:t>
      </w:r>
      <w:r w:rsidR="007F160F">
        <w:rPr>
          <w:sz w:val="24"/>
          <w:szCs w:val="24"/>
        </w:rPr>
        <w:t xml:space="preserve"> риск</w:t>
      </w:r>
      <w:r w:rsidR="00F3736B">
        <w:rPr>
          <w:sz w:val="24"/>
          <w:szCs w:val="24"/>
        </w:rPr>
        <w:t>ами заключается</w:t>
      </w:r>
      <w:r w:rsidR="007F160F">
        <w:rPr>
          <w:sz w:val="24"/>
          <w:szCs w:val="24"/>
        </w:rPr>
        <w:t xml:space="preserve"> </w:t>
      </w:r>
      <w:r w:rsidR="00F3736B">
        <w:rPr>
          <w:sz w:val="24"/>
          <w:szCs w:val="24"/>
        </w:rPr>
        <w:t>в</w:t>
      </w:r>
      <w:r w:rsidR="007F160F">
        <w:rPr>
          <w:sz w:val="24"/>
          <w:szCs w:val="24"/>
        </w:rPr>
        <w:t xml:space="preserve"> </w:t>
      </w:r>
      <w:r w:rsidR="007F160F" w:rsidRPr="00E055BB">
        <w:rPr>
          <w:sz w:val="24"/>
          <w:szCs w:val="24"/>
        </w:rPr>
        <w:t>уменьшени</w:t>
      </w:r>
      <w:r w:rsidR="00F3736B">
        <w:rPr>
          <w:sz w:val="24"/>
          <w:szCs w:val="24"/>
        </w:rPr>
        <w:t>и</w:t>
      </w:r>
      <w:r w:rsidR="007F160F" w:rsidRPr="00E055BB">
        <w:rPr>
          <w:sz w:val="24"/>
          <w:szCs w:val="24"/>
        </w:rPr>
        <w:t xml:space="preserve"> Вероятности </w:t>
      </w:r>
      <w:r w:rsidR="00F3736B">
        <w:rPr>
          <w:sz w:val="24"/>
          <w:szCs w:val="24"/>
        </w:rPr>
        <w:t>обрушения и/или снижением тяжести его п</w:t>
      </w:r>
      <w:r w:rsidR="007F160F" w:rsidRPr="001F33FE">
        <w:rPr>
          <w:sz w:val="24"/>
          <w:szCs w:val="24"/>
        </w:rPr>
        <w:t>оследствий</w:t>
      </w:r>
      <w:r w:rsidR="00F3736B">
        <w:rPr>
          <w:sz w:val="24"/>
          <w:szCs w:val="24"/>
        </w:rPr>
        <w:t xml:space="preserve">. </w:t>
      </w:r>
    </w:p>
    <w:p w14:paraId="07178695" w14:textId="12ECE4D8" w:rsidR="007F160F" w:rsidRDefault="003C6190" w:rsidP="007F160F">
      <w:pPr>
        <w:spacing w:after="0" w:line="36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7F160F">
        <w:rPr>
          <w:rFonts w:ascii="Times New Roman" w:eastAsiaTheme="minorHAnsi" w:hAnsi="Times New Roman"/>
          <w:sz w:val="24"/>
          <w:szCs w:val="24"/>
          <w:lang w:eastAsia="en-US"/>
        </w:rPr>
        <w:t>.</w:t>
      </w:r>
      <w:r w:rsidR="007F160F" w:rsidRPr="00ED2500">
        <w:rPr>
          <w:rFonts w:ascii="Times New Roman" w:eastAsiaTheme="minorHAnsi" w:hAnsi="Times New Roman"/>
          <w:sz w:val="24"/>
          <w:szCs w:val="24"/>
          <w:lang w:eastAsia="en-US"/>
        </w:rPr>
        <w:t xml:space="preserve"> При появлении в процессе эксплуатации месторождений </w:t>
      </w:r>
      <w:r w:rsidR="00F3736B">
        <w:rPr>
          <w:rFonts w:ascii="Times New Roman" w:eastAsiaTheme="minorHAnsi" w:hAnsi="Times New Roman"/>
          <w:sz w:val="24"/>
          <w:szCs w:val="24"/>
          <w:lang w:eastAsia="en-US"/>
        </w:rPr>
        <w:t xml:space="preserve">критических </w:t>
      </w:r>
      <w:r w:rsidR="007F160F" w:rsidRPr="00ED2500">
        <w:rPr>
          <w:rFonts w:ascii="Times New Roman" w:eastAsiaTheme="minorHAnsi" w:hAnsi="Times New Roman"/>
          <w:sz w:val="24"/>
          <w:szCs w:val="24"/>
          <w:lang w:eastAsia="en-US"/>
        </w:rPr>
        <w:t xml:space="preserve">деформаций бортов и уступов </w:t>
      </w:r>
      <w:r w:rsidR="007F160F">
        <w:rPr>
          <w:rFonts w:ascii="Times New Roman" w:eastAsiaTheme="minorHAnsi" w:hAnsi="Times New Roman"/>
          <w:sz w:val="24"/>
          <w:szCs w:val="24"/>
          <w:lang w:eastAsia="en-US"/>
        </w:rPr>
        <w:t xml:space="preserve">карьеров, разрезов </w:t>
      </w:r>
      <w:r w:rsidR="007F160F" w:rsidRPr="00ED2500">
        <w:rPr>
          <w:rFonts w:ascii="Times New Roman" w:eastAsiaTheme="minorHAnsi" w:hAnsi="Times New Roman"/>
          <w:sz w:val="24"/>
          <w:szCs w:val="24"/>
          <w:lang w:eastAsia="en-US"/>
        </w:rPr>
        <w:t xml:space="preserve">необходимо производить </w:t>
      </w:r>
      <w:r w:rsidR="00F3736B">
        <w:rPr>
          <w:rFonts w:ascii="Times New Roman" w:eastAsiaTheme="minorHAnsi" w:hAnsi="Times New Roman"/>
          <w:sz w:val="24"/>
          <w:szCs w:val="24"/>
          <w:lang w:eastAsia="en-US"/>
        </w:rPr>
        <w:t>переоценку рисков.</w:t>
      </w:r>
    </w:p>
    <w:p w14:paraId="4E9E27C6" w14:textId="77777777" w:rsidR="00BA5634" w:rsidRDefault="005057EC" w:rsidP="005057EC">
      <w:pPr>
        <w:spacing w:after="0" w:line="360" w:lineRule="auto"/>
        <w:ind w:firstLine="709"/>
        <w:jc w:val="both"/>
        <w:rPr>
          <w:rFonts w:ascii="Times New Roman" w:eastAsiaTheme="minorHAnsi" w:hAnsi="Times New Roman"/>
          <w:sz w:val="24"/>
          <w:szCs w:val="24"/>
          <w:lang w:eastAsia="en-US"/>
        </w:rPr>
      </w:pPr>
      <w:r w:rsidRPr="0082156D">
        <w:rPr>
          <w:rFonts w:ascii="Times New Roman" w:eastAsiaTheme="minorHAnsi" w:hAnsi="Times New Roman"/>
          <w:sz w:val="24"/>
          <w:szCs w:val="24"/>
          <w:lang w:eastAsia="en-US"/>
        </w:rPr>
        <w:t>9. Реестр рисков и меры по управлению ими должны быть представлены в разделе мероприятий по обеспечения промышленной безопасности в Плане развития горных работ на предстоящий календарный год.</w:t>
      </w:r>
      <w:r w:rsidRPr="005057EC">
        <w:rPr>
          <w:rFonts w:ascii="Times New Roman" w:eastAsiaTheme="minorHAnsi" w:hAnsi="Times New Roman"/>
          <w:sz w:val="24"/>
          <w:szCs w:val="24"/>
          <w:lang w:eastAsia="en-US"/>
        </w:rPr>
        <w:t xml:space="preserve"> </w:t>
      </w:r>
    </w:p>
    <w:p w14:paraId="61BC4B6E" w14:textId="77777777" w:rsidR="00BA5634" w:rsidRDefault="00BA5634" w:rsidP="005057EC">
      <w:pPr>
        <w:spacing w:after="0" w:line="360" w:lineRule="auto"/>
        <w:ind w:firstLine="709"/>
        <w:jc w:val="both"/>
        <w:rPr>
          <w:rFonts w:ascii="Times New Roman" w:eastAsiaTheme="minorHAnsi" w:hAnsi="Times New Roman"/>
          <w:sz w:val="24"/>
          <w:szCs w:val="24"/>
          <w:lang w:eastAsia="en-US"/>
        </w:rPr>
      </w:pPr>
    </w:p>
    <w:sectPr w:rsidR="00BA5634" w:rsidSect="00BA5634">
      <w:pgSz w:w="11907" w:h="16839" w:code="9"/>
      <w:pgMar w:top="1134" w:right="851" w:bottom="1134" w:left="170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64946" w14:textId="77777777" w:rsidR="00A93410" w:rsidRDefault="00A93410" w:rsidP="00DD0139">
      <w:pPr>
        <w:spacing w:after="0" w:line="240" w:lineRule="auto"/>
      </w:pPr>
      <w:r>
        <w:separator/>
      </w:r>
    </w:p>
  </w:endnote>
  <w:endnote w:type="continuationSeparator" w:id="0">
    <w:p w14:paraId="36B21CF6" w14:textId="77777777" w:rsidR="00A93410" w:rsidRDefault="00A93410" w:rsidP="00DD0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altName w:val="Cambria"/>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2A829" w14:textId="77777777" w:rsidR="00A93410" w:rsidRDefault="00A93410" w:rsidP="00DD0139">
      <w:pPr>
        <w:spacing w:after="0" w:line="240" w:lineRule="auto"/>
      </w:pPr>
      <w:r>
        <w:separator/>
      </w:r>
    </w:p>
  </w:footnote>
  <w:footnote w:type="continuationSeparator" w:id="0">
    <w:p w14:paraId="15C1E02A" w14:textId="77777777" w:rsidR="00A93410" w:rsidRDefault="00A93410" w:rsidP="00DD0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064DF8"/>
    <w:lvl w:ilvl="0">
      <w:numFmt w:val="bullet"/>
      <w:lvlText w:val="*"/>
      <w:lvlJc w:val="left"/>
    </w:lvl>
  </w:abstractNum>
  <w:abstractNum w:abstractNumId="1">
    <w:nsid w:val="01332A7B"/>
    <w:multiLevelType w:val="hybridMultilevel"/>
    <w:tmpl w:val="ED50A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7A5014"/>
    <w:multiLevelType w:val="hybridMultilevel"/>
    <w:tmpl w:val="89284E8C"/>
    <w:lvl w:ilvl="0" w:tplc="931C34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2A153F"/>
    <w:multiLevelType w:val="hybridMultilevel"/>
    <w:tmpl w:val="C1BCFF1E"/>
    <w:lvl w:ilvl="0" w:tplc="88EE7C5E">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08034C0"/>
    <w:multiLevelType w:val="hybridMultilevel"/>
    <w:tmpl w:val="16541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2D2E25"/>
    <w:multiLevelType w:val="multilevel"/>
    <w:tmpl w:val="392A88FC"/>
    <w:lvl w:ilvl="0">
      <w:start w:val="3"/>
      <w:numFmt w:val="none"/>
      <w:lvlText w:val="2"/>
      <w:lvlJc w:val="left"/>
      <w:pPr>
        <w:ind w:left="360" w:hanging="360"/>
      </w:pPr>
      <w:rPr>
        <w:rFonts w:hint="default"/>
      </w:rPr>
    </w:lvl>
    <w:lvl w:ilvl="1">
      <w:start w:val="1"/>
      <w:numFmt w:val="decimal"/>
      <w:lvlText w:val="%12.%2"/>
      <w:lvlJc w:val="left"/>
      <w:pPr>
        <w:ind w:left="828" w:hanging="360"/>
      </w:pPr>
      <w:rPr>
        <w:rFonts w:hint="default"/>
      </w:rPr>
    </w:lvl>
    <w:lvl w:ilvl="2">
      <w:start w:val="1"/>
      <w:numFmt w:val="decimal"/>
      <w:lvlText w:val="3%1.2.%3"/>
      <w:lvlJc w:val="left"/>
      <w:pPr>
        <w:ind w:left="720"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6">
    <w:nsid w:val="13CD46BC"/>
    <w:multiLevelType w:val="hybridMultilevel"/>
    <w:tmpl w:val="CF86F544"/>
    <w:lvl w:ilvl="0" w:tplc="F1ACE5FE">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593574F"/>
    <w:multiLevelType w:val="hybridMultilevel"/>
    <w:tmpl w:val="F6129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4057AF"/>
    <w:multiLevelType w:val="hybridMultilevel"/>
    <w:tmpl w:val="3E5E3140"/>
    <w:lvl w:ilvl="0" w:tplc="7BBA0C3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19230493"/>
    <w:multiLevelType w:val="hybridMultilevel"/>
    <w:tmpl w:val="64EE642E"/>
    <w:lvl w:ilvl="0" w:tplc="7BBA0C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E145F9"/>
    <w:multiLevelType w:val="hybridMultilevel"/>
    <w:tmpl w:val="6772EED2"/>
    <w:lvl w:ilvl="0" w:tplc="931C3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5351CF"/>
    <w:multiLevelType w:val="multilevel"/>
    <w:tmpl w:val="344C9FCE"/>
    <w:lvl w:ilvl="0">
      <w:start w:val="1"/>
      <w:numFmt w:val="decimal"/>
      <w:lvlText w:val="%1."/>
      <w:lvlJc w:val="left"/>
      <w:pPr>
        <w:ind w:left="1068"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1428" w:hanging="720"/>
      </w:pPr>
      <w:rPr>
        <w:rFonts w:hint="default"/>
        <w:sz w:val="24"/>
        <w:szCs w:val="24"/>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2">
    <w:nsid w:val="20551C63"/>
    <w:multiLevelType w:val="multilevel"/>
    <w:tmpl w:val="4BB02B7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7122FC"/>
    <w:multiLevelType w:val="multilevel"/>
    <w:tmpl w:val="B9928B3C"/>
    <w:lvl w:ilvl="0">
      <w:start w:val="3"/>
      <w:numFmt w:val="decimal"/>
      <w:lvlText w:val="%1."/>
      <w:lvlJc w:val="left"/>
      <w:pPr>
        <w:ind w:left="396" w:hanging="396"/>
      </w:pPr>
      <w:rPr>
        <w:rFonts w:hint="default"/>
      </w:rPr>
    </w:lvl>
    <w:lvl w:ilvl="1">
      <w:start w:val="1"/>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14">
    <w:nsid w:val="25CF26AF"/>
    <w:multiLevelType w:val="hybridMultilevel"/>
    <w:tmpl w:val="8C204F6E"/>
    <w:lvl w:ilvl="0" w:tplc="931C34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8FA4AF9"/>
    <w:multiLevelType w:val="hybridMultilevel"/>
    <w:tmpl w:val="E8326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A5B2FE5"/>
    <w:multiLevelType w:val="hybridMultilevel"/>
    <w:tmpl w:val="248427A8"/>
    <w:lvl w:ilvl="0" w:tplc="5D7826C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2C5A2BB8"/>
    <w:multiLevelType w:val="hybridMultilevel"/>
    <w:tmpl w:val="DE48FD9C"/>
    <w:lvl w:ilvl="0" w:tplc="23F6129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D206514"/>
    <w:multiLevelType w:val="hybridMultilevel"/>
    <w:tmpl w:val="0CFC7F7A"/>
    <w:lvl w:ilvl="0" w:tplc="7BBA0C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33B0C5D"/>
    <w:multiLevelType w:val="hybridMultilevel"/>
    <w:tmpl w:val="0C64D892"/>
    <w:lvl w:ilvl="0" w:tplc="17AA123C">
      <w:start w:val="1"/>
      <w:numFmt w:val="bullet"/>
      <w:lvlText w:val="•"/>
      <w:lvlJc w:val="left"/>
      <w:pPr>
        <w:tabs>
          <w:tab w:val="num" w:pos="720"/>
        </w:tabs>
        <w:ind w:left="720" w:hanging="360"/>
      </w:pPr>
      <w:rPr>
        <w:rFonts w:ascii="Arial" w:hAnsi="Arial" w:hint="default"/>
      </w:rPr>
    </w:lvl>
    <w:lvl w:ilvl="1" w:tplc="E8604610" w:tentative="1">
      <w:start w:val="1"/>
      <w:numFmt w:val="bullet"/>
      <w:lvlText w:val="•"/>
      <w:lvlJc w:val="left"/>
      <w:pPr>
        <w:tabs>
          <w:tab w:val="num" w:pos="1440"/>
        </w:tabs>
        <w:ind w:left="1440" w:hanging="360"/>
      </w:pPr>
      <w:rPr>
        <w:rFonts w:ascii="Arial" w:hAnsi="Arial" w:hint="default"/>
      </w:rPr>
    </w:lvl>
    <w:lvl w:ilvl="2" w:tplc="41B63C16" w:tentative="1">
      <w:start w:val="1"/>
      <w:numFmt w:val="bullet"/>
      <w:lvlText w:val="•"/>
      <w:lvlJc w:val="left"/>
      <w:pPr>
        <w:tabs>
          <w:tab w:val="num" w:pos="2160"/>
        </w:tabs>
        <w:ind w:left="2160" w:hanging="360"/>
      </w:pPr>
      <w:rPr>
        <w:rFonts w:ascii="Arial" w:hAnsi="Arial" w:hint="default"/>
      </w:rPr>
    </w:lvl>
    <w:lvl w:ilvl="3" w:tplc="9C54F42E" w:tentative="1">
      <w:start w:val="1"/>
      <w:numFmt w:val="bullet"/>
      <w:lvlText w:val="•"/>
      <w:lvlJc w:val="left"/>
      <w:pPr>
        <w:tabs>
          <w:tab w:val="num" w:pos="2880"/>
        </w:tabs>
        <w:ind w:left="2880" w:hanging="360"/>
      </w:pPr>
      <w:rPr>
        <w:rFonts w:ascii="Arial" w:hAnsi="Arial" w:hint="default"/>
      </w:rPr>
    </w:lvl>
    <w:lvl w:ilvl="4" w:tplc="427626A6" w:tentative="1">
      <w:start w:val="1"/>
      <w:numFmt w:val="bullet"/>
      <w:lvlText w:val="•"/>
      <w:lvlJc w:val="left"/>
      <w:pPr>
        <w:tabs>
          <w:tab w:val="num" w:pos="3600"/>
        </w:tabs>
        <w:ind w:left="3600" w:hanging="360"/>
      </w:pPr>
      <w:rPr>
        <w:rFonts w:ascii="Arial" w:hAnsi="Arial" w:hint="default"/>
      </w:rPr>
    </w:lvl>
    <w:lvl w:ilvl="5" w:tplc="316455A8" w:tentative="1">
      <w:start w:val="1"/>
      <w:numFmt w:val="bullet"/>
      <w:lvlText w:val="•"/>
      <w:lvlJc w:val="left"/>
      <w:pPr>
        <w:tabs>
          <w:tab w:val="num" w:pos="4320"/>
        </w:tabs>
        <w:ind w:left="4320" w:hanging="360"/>
      </w:pPr>
      <w:rPr>
        <w:rFonts w:ascii="Arial" w:hAnsi="Arial" w:hint="default"/>
      </w:rPr>
    </w:lvl>
    <w:lvl w:ilvl="6" w:tplc="716A61BE" w:tentative="1">
      <w:start w:val="1"/>
      <w:numFmt w:val="bullet"/>
      <w:lvlText w:val="•"/>
      <w:lvlJc w:val="left"/>
      <w:pPr>
        <w:tabs>
          <w:tab w:val="num" w:pos="5040"/>
        </w:tabs>
        <w:ind w:left="5040" w:hanging="360"/>
      </w:pPr>
      <w:rPr>
        <w:rFonts w:ascii="Arial" w:hAnsi="Arial" w:hint="default"/>
      </w:rPr>
    </w:lvl>
    <w:lvl w:ilvl="7" w:tplc="3A16C3E4" w:tentative="1">
      <w:start w:val="1"/>
      <w:numFmt w:val="bullet"/>
      <w:lvlText w:val="•"/>
      <w:lvlJc w:val="left"/>
      <w:pPr>
        <w:tabs>
          <w:tab w:val="num" w:pos="5760"/>
        </w:tabs>
        <w:ind w:left="5760" w:hanging="360"/>
      </w:pPr>
      <w:rPr>
        <w:rFonts w:ascii="Arial" w:hAnsi="Arial" w:hint="default"/>
      </w:rPr>
    </w:lvl>
    <w:lvl w:ilvl="8" w:tplc="94646154" w:tentative="1">
      <w:start w:val="1"/>
      <w:numFmt w:val="bullet"/>
      <w:lvlText w:val="•"/>
      <w:lvlJc w:val="left"/>
      <w:pPr>
        <w:tabs>
          <w:tab w:val="num" w:pos="6480"/>
        </w:tabs>
        <w:ind w:left="6480" w:hanging="360"/>
      </w:pPr>
      <w:rPr>
        <w:rFonts w:ascii="Arial" w:hAnsi="Arial" w:hint="default"/>
      </w:rPr>
    </w:lvl>
  </w:abstractNum>
  <w:abstractNum w:abstractNumId="20">
    <w:nsid w:val="342E11CB"/>
    <w:multiLevelType w:val="hybridMultilevel"/>
    <w:tmpl w:val="AFF83E72"/>
    <w:lvl w:ilvl="0" w:tplc="931C34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44E6018"/>
    <w:multiLevelType w:val="multilevel"/>
    <w:tmpl w:val="A7CE0646"/>
    <w:lvl w:ilvl="0">
      <w:start w:val="8"/>
      <w:numFmt w:val="decimal"/>
      <w:lvlText w:val="%1."/>
      <w:lvlJc w:val="left"/>
      <w:pPr>
        <w:ind w:left="396" w:hanging="39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4E97DBB"/>
    <w:multiLevelType w:val="hybridMultilevel"/>
    <w:tmpl w:val="8306EBA2"/>
    <w:lvl w:ilvl="0" w:tplc="931C34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362D0D85"/>
    <w:multiLevelType w:val="hybridMultilevel"/>
    <w:tmpl w:val="CDD85C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9A7018E"/>
    <w:multiLevelType w:val="hybridMultilevel"/>
    <w:tmpl w:val="BA084672"/>
    <w:lvl w:ilvl="0" w:tplc="B75A6914">
      <w:start w:val="1"/>
      <w:numFmt w:val="bullet"/>
      <w:lvlText w:val="-"/>
      <w:lvlJc w:val="left"/>
      <w:pPr>
        <w:ind w:left="1362" w:hanging="360"/>
      </w:pPr>
      <w:rPr>
        <w:rFonts w:ascii="Times New Roman" w:eastAsia="Times New Roman" w:hAnsi="Times New Roman" w:hint="default"/>
      </w:rPr>
    </w:lvl>
    <w:lvl w:ilvl="1" w:tplc="04190003" w:tentative="1">
      <w:start w:val="1"/>
      <w:numFmt w:val="bullet"/>
      <w:lvlText w:val="o"/>
      <w:lvlJc w:val="left"/>
      <w:pPr>
        <w:ind w:left="2082" w:hanging="360"/>
      </w:pPr>
      <w:rPr>
        <w:rFonts w:ascii="Courier New" w:hAnsi="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25">
    <w:nsid w:val="42F62C14"/>
    <w:multiLevelType w:val="hybridMultilevel"/>
    <w:tmpl w:val="02BE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EC6EF7"/>
    <w:multiLevelType w:val="hybridMultilevel"/>
    <w:tmpl w:val="9EE8BCB4"/>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DC48FE"/>
    <w:multiLevelType w:val="hybridMultilevel"/>
    <w:tmpl w:val="16541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CF6180"/>
    <w:multiLevelType w:val="hybridMultilevel"/>
    <w:tmpl w:val="5BE6ED18"/>
    <w:lvl w:ilvl="0" w:tplc="7BBA0C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4A82146E"/>
    <w:multiLevelType w:val="hybridMultilevel"/>
    <w:tmpl w:val="8D0EB5AC"/>
    <w:lvl w:ilvl="0" w:tplc="17C648DC">
      <w:start w:val="2"/>
      <w:numFmt w:val="decimal"/>
      <w:lvlText w:val="%1."/>
      <w:lvlJc w:val="left"/>
      <w:pPr>
        <w:ind w:left="644" w:hanging="360"/>
      </w:pPr>
      <w:rPr>
        <w:rFonts w:hint="default"/>
      </w:rPr>
    </w:lvl>
    <w:lvl w:ilvl="1" w:tplc="04190019">
      <w:start w:val="1"/>
      <w:numFmt w:val="lowerLetter"/>
      <w:lvlText w:val="%2."/>
      <w:lvlJc w:val="left"/>
      <w:pPr>
        <w:ind w:left="786"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4AC82E79"/>
    <w:multiLevelType w:val="multilevel"/>
    <w:tmpl w:val="14765B24"/>
    <w:lvl w:ilvl="0">
      <w:start w:val="3"/>
      <w:numFmt w:val="none"/>
      <w:lvlText w:val="2"/>
      <w:lvlJc w:val="left"/>
      <w:pPr>
        <w:ind w:left="360" w:hanging="360"/>
      </w:pPr>
      <w:rPr>
        <w:rFonts w:hint="default"/>
      </w:rPr>
    </w:lvl>
    <w:lvl w:ilvl="1">
      <w:start w:val="1"/>
      <w:numFmt w:val="bullet"/>
      <w:lvlText w:val=""/>
      <w:lvlJc w:val="left"/>
      <w:pPr>
        <w:ind w:left="828" w:hanging="360"/>
      </w:pPr>
      <w:rPr>
        <w:rFonts w:ascii="Symbol" w:hAnsi="Symbol"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31">
    <w:nsid w:val="4D0F0831"/>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AB484F"/>
    <w:multiLevelType w:val="hybridMultilevel"/>
    <w:tmpl w:val="6F884A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2491137"/>
    <w:multiLevelType w:val="multilevel"/>
    <w:tmpl w:val="59D26484"/>
    <w:lvl w:ilvl="0">
      <w:start w:val="8"/>
      <w:numFmt w:val="decimal"/>
      <w:lvlText w:val="%1."/>
      <w:lvlJc w:val="left"/>
      <w:pPr>
        <w:ind w:left="396" w:hanging="396"/>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35B0F08"/>
    <w:multiLevelType w:val="hybridMultilevel"/>
    <w:tmpl w:val="DFE4DB24"/>
    <w:lvl w:ilvl="0" w:tplc="17545204">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43D5E00"/>
    <w:multiLevelType w:val="multilevel"/>
    <w:tmpl w:val="000C2B0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7022514"/>
    <w:multiLevelType w:val="hybridMultilevel"/>
    <w:tmpl w:val="5E380674"/>
    <w:lvl w:ilvl="0" w:tplc="931C3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DC4FC0"/>
    <w:multiLevelType w:val="hybridMultilevel"/>
    <w:tmpl w:val="9C04C5E0"/>
    <w:lvl w:ilvl="0" w:tplc="53AE8B9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9931714"/>
    <w:multiLevelType w:val="singleLevel"/>
    <w:tmpl w:val="21E6EAD2"/>
    <w:lvl w:ilvl="0">
      <w:start w:val="1"/>
      <w:numFmt w:val="decimal"/>
      <w:lvlText w:val="%1)"/>
      <w:lvlJc w:val="left"/>
      <w:pPr>
        <w:tabs>
          <w:tab w:val="num" w:pos="927"/>
        </w:tabs>
        <w:ind w:left="927" w:hanging="360"/>
      </w:pPr>
      <w:rPr>
        <w:rFonts w:hint="default"/>
      </w:rPr>
    </w:lvl>
  </w:abstractNum>
  <w:abstractNum w:abstractNumId="39">
    <w:nsid w:val="5AB81098"/>
    <w:multiLevelType w:val="hybridMultilevel"/>
    <w:tmpl w:val="668CA556"/>
    <w:lvl w:ilvl="0" w:tplc="931C34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5B0F17DF"/>
    <w:multiLevelType w:val="hybridMultilevel"/>
    <w:tmpl w:val="F7ECA4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5C1B373D"/>
    <w:multiLevelType w:val="multilevel"/>
    <w:tmpl w:val="BEBCDB36"/>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C2D6648"/>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EE661CA"/>
    <w:multiLevelType w:val="multilevel"/>
    <w:tmpl w:val="8270659A"/>
    <w:lvl w:ilvl="0">
      <w:start w:val="6"/>
      <w:numFmt w:val="decimal"/>
      <w:lvlText w:val="%1."/>
      <w:lvlJc w:val="left"/>
      <w:pPr>
        <w:ind w:left="540" w:hanging="540"/>
      </w:pPr>
      <w:rPr>
        <w:rFonts w:hint="default"/>
        <w:color w:val="auto"/>
      </w:rPr>
    </w:lvl>
    <w:lvl w:ilvl="1">
      <w:start w:val="6"/>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4">
    <w:nsid w:val="60666AAC"/>
    <w:multiLevelType w:val="hybridMultilevel"/>
    <w:tmpl w:val="4F92EA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10E188E"/>
    <w:multiLevelType w:val="hybridMultilevel"/>
    <w:tmpl w:val="DF487086"/>
    <w:lvl w:ilvl="0" w:tplc="AC445532">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6510082"/>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7A5658C"/>
    <w:multiLevelType w:val="hybridMultilevel"/>
    <w:tmpl w:val="05222C2A"/>
    <w:lvl w:ilvl="0" w:tplc="90BE657E">
      <w:start w:val="15"/>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6E021B66"/>
    <w:multiLevelType w:val="hybridMultilevel"/>
    <w:tmpl w:val="BF186E3C"/>
    <w:lvl w:ilvl="0" w:tplc="931C3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F417074"/>
    <w:multiLevelType w:val="hybridMultilevel"/>
    <w:tmpl w:val="E612BF00"/>
    <w:lvl w:ilvl="0" w:tplc="C9FC8050">
      <w:start w:val="1"/>
      <w:numFmt w:val="decimal"/>
      <w:lvlText w:val="%1."/>
      <w:lvlJc w:val="left"/>
      <w:pPr>
        <w:ind w:left="1040" w:hanging="360"/>
      </w:p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0">
    <w:nsid w:val="706C3CF4"/>
    <w:multiLevelType w:val="hybridMultilevel"/>
    <w:tmpl w:val="0276D2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72870056"/>
    <w:multiLevelType w:val="multilevel"/>
    <w:tmpl w:val="1BF03AC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83D7C38"/>
    <w:multiLevelType w:val="multilevel"/>
    <w:tmpl w:val="6A9C8402"/>
    <w:lvl w:ilvl="0">
      <w:start w:val="3"/>
      <w:numFmt w:val="decimal"/>
      <w:lvlText w:val="%1"/>
      <w:lvlJc w:val="left"/>
      <w:pPr>
        <w:ind w:left="360" w:hanging="360"/>
      </w:pPr>
      <w:rPr>
        <w:rFonts w:hint="default"/>
      </w:rPr>
    </w:lvl>
    <w:lvl w:ilvl="1">
      <w:start w:val="1"/>
      <w:numFmt w:val="decimal"/>
      <w:lvlText w:val="%1.%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53">
    <w:nsid w:val="79CE23D0"/>
    <w:multiLevelType w:val="hybridMultilevel"/>
    <w:tmpl w:val="47C4A3DE"/>
    <w:lvl w:ilvl="0" w:tplc="931C34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7A751C13"/>
    <w:multiLevelType w:val="hybridMultilevel"/>
    <w:tmpl w:val="EB34C0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7C7C7EE4"/>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CF56EC"/>
    <w:multiLevelType w:val="hybridMultilevel"/>
    <w:tmpl w:val="E55698A6"/>
    <w:lvl w:ilvl="0" w:tplc="931C3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E9A216D"/>
    <w:multiLevelType w:val="multilevel"/>
    <w:tmpl w:val="FB628B4A"/>
    <w:lvl w:ilvl="0">
      <w:start w:val="1"/>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4"/>
  </w:num>
  <w:num w:numId="3">
    <w:abstractNumId w:val="26"/>
  </w:num>
  <w:num w:numId="4">
    <w:abstractNumId w:val="9"/>
  </w:num>
  <w:num w:numId="5">
    <w:abstractNumId w:val="28"/>
  </w:num>
  <w:num w:numId="6">
    <w:abstractNumId w:val="18"/>
  </w:num>
  <w:num w:numId="7">
    <w:abstractNumId w:val="8"/>
  </w:num>
  <w:num w:numId="8">
    <w:abstractNumId w:val="6"/>
  </w:num>
  <w:num w:numId="9">
    <w:abstractNumId w:val="45"/>
  </w:num>
  <w:num w:numId="10">
    <w:abstractNumId w:val="34"/>
  </w:num>
  <w:num w:numId="11">
    <w:abstractNumId w:val="37"/>
  </w:num>
  <w:num w:numId="12">
    <w:abstractNumId w:val="44"/>
  </w:num>
  <w:num w:numId="13">
    <w:abstractNumId w:val="31"/>
  </w:num>
  <w:num w:numId="14">
    <w:abstractNumId w:val="42"/>
  </w:num>
  <w:num w:numId="15">
    <w:abstractNumId w:val="4"/>
  </w:num>
  <w:num w:numId="16">
    <w:abstractNumId w:val="55"/>
  </w:num>
  <w:num w:numId="17">
    <w:abstractNumId w:val="46"/>
  </w:num>
  <w:num w:numId="18">
    <w:abstractNumId w:val="27"/>
  </w:num>
  <w:num w:numId="19">
    <w:abstractNumId w:val="32"/>
  </w:num>
  <w:num w:numId="20">
    <w:abstractNumId w:val="2"/>
  </w:num>
  <w:num w:numId="21">
    <w:abstractNumId w:val="38"/>
  </w:num>
  <w:num w:numId="22">
    <w:abstractNumId w:val="20"/>
  </w:num>
  <w:num w:numId="23">
    <w:abstractNumId w:val="53"/>
  </w:num>
  <w:num w:numId="24">
    <w:abstractNumId w:val="14"/>
  </w:num>
  <w:num w:numId="25">
    <w:abstractNumId w:val="48"/>
  </w:num>
  <w:num w:numId="26">
    <w:abstractNumId w:val="56"/>
  </w:num>
  <w:num w:numId="27">
    <w:abstractNumId w:val="39"/>
  </w:num>
  <w:num w:numId="28">
    <w:abstractNumId w:val="22"/>
  </w:num>
  <w:num w:numId="29">
    <w:abstractNumId w:val="10"/>
  </w:num>
  <w:num w:numId="30">
    <w:abstractNumId w:val="13"/>
  </w:num>
  <w:num w:numId="31">
    <w:abstractNumId w:val="21"/>
  </w:num>
  <w:num w:numId="32">
    <w:abstractNumId w:val="33"/>
  </w:num>
  <w:num w:numId="33">
    <w:abstractNumId w:val="57"/>
  </w:num>
  <w:num w:numId="34">
    <w:abstractNumId w:val="7"/>
  </w:num>
  <w:num w:numId="35">
    <w:abstractNumId w:val="16"/>
  </w:num>
  <w:num w:numId="36">
    <w:abstractNumId w:val="11"/>
  </w:num>
  <w:num w:numId="37">
    <w:abstractNumId w:val="36"/>
  </w:num>
  <w:num w:numId="38">
    <w:abstractNumId w:val="29"/>
  </w:num>
  <w:num w:numId="39">
    <w:abstractNumId w:val="47"/>
  </w:num>
  <w:num w:numId="40">
    <w:abstractNumId w:val="3"/>
  </w:num>
  <w:num w:numId="41">
    <w:abstractNumId w:val="5"/>
  </w:num>
  <w:num w:numId="42">
    <w:abstractNumId w:val="41"/>
  </w:num>
  <w:num w:numId="43">
    <w:abstractNumId w:val="51"/>
  </w:num>
  <w:num w:numId="44">
    <w:abstractNumId w:val="12"/>
  </w:num>
  <w:num w:numId="45">
    <w:abstractNumId w:val="35"/>
  </w:num>
  <w:num w:numId="46">
    <w:abstractNumId w:val="30"/>
  </w:num>
  <w:num w:numId="47">
    <w:abstractNumId w:val="52"/>
  </w:num>
  <w:num w:numId="48">
    <w:abstractNumId w:val="1"/>
  </w:num>
  <w:num w:numId="49">
    <w:abstractNumId w:val="25"/>
  </w:num>
  <w:num w:numId="50">
    <w:abstractNumId w:val="19"/>
  </w:num>
  <w:num w:numId="51">
    <w:abstractNumId w:val="50"/>
  </w:num>
  <w:num w:numId="52">
    <w:abstractNumId w:val="40"/>
  </w:num>
  <w:num w:numId="53">
    <w:abstractNumId w:val="54"/>
  </w:num>
  <w:num w:numId="54">
    <w:abstractNumId w:val="23"/>
  </w:num>
  <w:num w:numId="55">
    <w:abstractNumId w:val="49"/>
  </w:num>
  <w:num w:numId="56">
    <w:abstractNumId w:val="15"/>
  </w:num>
  <w:num w:numId="57">
    <w:abstractNumId w:val="17"/>
  </w:num>
  <w:num w:numId="58">
    <w:abstractNumId w:val="43"/>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ktor Spirin">
    <w15:presenceInfo w15:providerId="AD" w15:userId="S-1-5-21-1754727158-3792746861-621378981-1758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6B"/>
    <w:rsid w:val="0000027A"/>
    <w:rsid w:val="000030F1"/>
    <w:rsid w:val="000034A0"/>
    <w:rsid w:val="000034FC"/>
    <w:rsid w:val="00012413"/>
    <w:rsid w:val="0001388F"/>
    <w:rsid w:val="0001558E"/>
    <w:rsid w:val="00015A83"/>
    <w:rsid w:val="00016436"/>
    <w:rsid w:val="00031FE6"/>
    <w:rsid w:val="000341AE"/>
    <w:rsid w:val="000360BF"/>
    <w:rsid w:val="000407EF"/>
    <w:rsid w:val="0004185B"/>
    <w:rsid w:val="00043FEE"/>
    <w:rsid w:val="00044D71"/>
    <w:rsid w:val="00046131"/>
    <w:rsid w:val="0005184B"/>
    <w:rsid w:val="00055F0D"/>
    <w:rsid w:val="00061FB6"/>
    <w:rsid w:val="00062F04"/>
    <w:rsid w:val="00065272"/>
    <w:rsid w:val="000716C7"/>
    <w:rsid w:val="00073635"/>
    <w:rsid w:val="00074BC6"/>
    <w:rsid w:val="000758D7"/>
    <w:rsid w:val="00075A45"/>
    <w:rsid w:val="00076807"/>
    <w:rsid w:val="00080115"/>
    <w:rsid w:val="00082E00"/>
    <w:rsid w:val="000834BF"/>
    <w:rsid w:val="00084A49"/>
    <w:rsid w:val="000852AD"/>
    <w:rsid w:val="00090C59"/>
    <w:rsid w:val="00090DCE"/>
    <w:rsid w:val="0009414D"/>
    <w:rsid w:val="000A21A7"/>
    <w:rsid w:val="000A34F1"/>
    <w:rsid w:val="000A6378"/>
    <w:rsid w:val="000B40F7"/>
    <w:rsid w:val="000B6308"/>
    <w:rsid w:val="000C0FAF"/>
    <w:rsid w:val="000C2218"/>
    <w:rsid w:val="000C5868"/>
    <w:rsid w:val="000C6B2C"/>
    <w:rsid w:val="000C7635"/>
    <w:rsid w:val="000D26AF"/>
    <w:rsid w:val="000D3070"/>
    <w:rsid w:val="000D3685"/>
    <w:rsid w:val="000D595E"/>
    <w:rsid w:val="000E52E7"/>
    <w:rsid w:val="000E7FC2"/>
    <w:rsid w:val="000F14B5"/>
    <w:rsid w:val="00100623"/>
    <w:rsid w:val="001034E8"/>
    <w:rsid w:val="00105492"/>
    <w:rsid w:val="00106362"/>
    <w:rsid w:val="00110093"/>
    <w:rsid w:val="001119C0"/>
    <w:rsid w:val="0011549B"/>
    <w:rsid w:val="00121E7C"/>
    <w:rsid w:val="00122E9A"/>
    <w:rsid w:val="00124DF5"/>
    <w:rsid w:val="00127084"/>
    <w:rsid w:val="001316EC"/>
    <w:rsid w:val="00134492"/>
    <w:rsid w:val="00134F5E"/>
    <w:rsid w:val="00135BC0"/>
    <w:rsid w:val="00136832"/>
    <w:rsid w:val="00136AAD"/>
    <w:rsid w:val="00141957"/>
    <w:rsid w:val="001473C5"/>
    <w:rsid w:val="001521A2"/>
    <w:rsid w:val="00152C50"/>
    <w:rsid w:val="001540DD"/>
    <w:rsid w:val="001556DD"/>
    <w:rsid w:val="0016265F"/>
    <w:rsid w:val="00163514"/>
    <w:rsid w:val="00164D31"/>
    <w:rsid w:val="00166C00"/>
    <w:rsid w:val="00166ED3"/>
    <w:rsid w:val="00172069"/>
    <w:rsid w:val="001724F5"/>
    <w:rsid w:val="00173698"/>
    <w:rsid w:val="00177601"/>
    <w:rsid w:val="00180855"/>
    <w:rsid w:val="00184277"/>
    <w:rsid w:val="001900CA"/>
    <w:rsid w:val="001919C3"/>
    <w:rsid w:val="00195911"/>
    <w:rsid w:val="00197D5F"/>
    <w:rsid w:val="001A5215"/>
    <w:rsid w:val="001B47A0"/>
    <w:rsid w:val="001B779F"/>
    <w:rsid w:val="001C1DCE"/>
    <w:rsid w:val="001C464C"/>
    <w:rsid w:val="001C4755"/>
    <w:rsid w:val="001C5B8C"/>
    <w:rsid w:val="001C7F76"/>
    <w:rsid w:val="001D245C"/>
    <w:rsid w:val="001D266C"/>
    <w:rsid w:val="001D3B05"/>
    <w:rsid w:val="001E4B06"/>
    <w:rsid w:val="001E558D"/>
    <w:rsid w:val="001E7769"/>
    <w:rsid w:val="001F2E33"/>
    <w:rsid w:val="001F5D10"/>
    <w:rsid w:val="001F6C83"/>
    <w:rsid w:val="00205B6D"/>
    <w:rsid w:val="00207394"/>
    <w:rsid w:val="00221A4D"/>
    <w:rsid w:val="00221CFC"/>
    <w:rsid w:val="0022301A"/>
    <w:rsid w:val="0022494D"/>
    <w:rsid w:val="002265F0"/>
    <w:rsid w:val="00234D66"/>
    <w:rsid w:val="0024149C"/>
    <w:rsid w:val="00242A81"/>
    <w:rsid w:val="00243B93"/>
    <w:rsid w:val="00244123"/>
    <w:rsid w:val="00244376"/>
    <w:rsid w:val="002504E1"/>
    <w:rsid w:val="00255220"/>
    <w:rsid w:val="00255E6E"/>
    <w:rsid w:val="00257B52"/>
    <w:rsid w:val="00262F55"/>
    <w:rsid w:val="00264333"/>
    <w:rsid w:val="00264B6C"/>
    <w:rsid w:val="00264D8D"/>
    <w:rsid w:val="00265388"/>
    <w:rsid w:val="002657A7"/>
    <w:rsid w:val="002661F0"/>
    <w:rsid w:val="002668AA"/>
    <w:rsid w:val="00272388"/>
    <w:rsid w:val="00272CF8"/>
    <w:rsid w:val="00277AD0"/>
    <w:rsid w:val="00282F70"/>
    <w:rsid w:val="00285564"/>
    <w:rsid w:val="002858A6"/>
    <w:rsid w:val="00291051"/>
    <w:rsid w:val="00291160"/>
    <w:rsid w:val="00294212"/>
    <w:rsid w:val="002A3161"/>
    <w:rsid w:val="002A3365"/>
    <w:rsid w:val="002A4BA3"/>
    <w:rsid w:val="002B05D2"/>
    <w:rsid w:val="002B17DB"/>
    <w:rsid w:val="002B320B"/>
    <w:rsid w:val="002C3A49"/>
    <w:rsid w:val="002C40F2"/>
    <w:rsid w:val="002D3E06"/>
    <w:rsid w:val="002D4AF6"/>
    <w:rsid w:val="002E1BFE"/>
    <w:rsid w:val="002E245D"/>
    <w:rsid w:val="002E4C3C"/>
    <w:rsid w:val="002E5C3A"/>
    <w:rsid w:val="002E6155"/>
    <w:rsid w:val="002E7545"/>
    <w:rsid w:val="00301828"/>
    <w:rsid w:val="003031E4"/>
    <w:rsid w:val="00303ECC"/>
    <w:rsid w:val="00304086"/>
    <w:rsid w:val="0030611D"/>
    <w:rsid w:val="00310B3E"/>
    <w:rsid w:val="00311BE3"/>
    <w:rsid w:val="0031399C"/>
    <w:rsid w:val="00317E59"/>
    <w:rsid w:val="00320C16"/>
    <w:rsid w:val="00322F2F"/>
    <w:rsid w:val="00333FF5"/>
    <w:rsid w:val="00334E78"/>
    <w:rsid w:val="00337CD4"/>
    <w:rsid w:val="003414D7"/>
    <w:rsid w:val="00342533"/>
    <w:rsid w:val="003438B8"/>
    <w:rsid w:val="00344440"/>
    <w:rsid w:val="00351101"/>
    <w:rsid w:val="00351797"/>
    <w:rsid w:val="003527C2"/>
    <w:rsid w:val="003533FC"/>
    <w:rsid w:val="00355FAD"/>
    <w:rsid w:val="00356680"/>
    <w:rsid w:val="00357588"/>
    <w:rsid w:val="00360EE7"/>
    <w:rsid w:val="003640BC"/>
    <w:rsid w:val="003647AF"/>
    <w:rsid w:val="003672C7"/>
    <w:rsid w:val="0037130E"/>
    <w:rsid w:val="00372B34"/>
    <w:rsid w:val="0038158D"/>
    <w:rsid w:val="00381D86"/>
    <w:rsid w:val="00381EC0"/>
    <w:rsid w:val="0038232F"/>
    <w:rsid w:val="00382727"/>
    <w:rsid w:val="00395F1B"/>
    <w:rsid w:val="0039630F"/>
    <w:rsid w:val="003A2A55"/>
    <w:rsid w:val="003A32EF"/>
    <w:rsid w:val="003A373F"/>
    <w:rsid w:val="003A6E95"/>
    <w:rsid w:val="003A7F57"/>
    <w:rsid w:val="003B06BC"/>
    <w:rsid w:val="003B2096"/>
    <w:rsid w:val="003B45B5"/>
    <w:rsid w:val="003C6190"/>
    <w:rsid w:val="003C65AD"/>
    <w:rsid w:val="003D2CBB"/>
    <w:rsid w:val="003D30EE"/>
    <w:rsid w:val="003D4D11"/>
    <w:rsid w:val="003D5EEB"/>
    <w:rsid w:val="003D6E5D"/>
    <w:rsid w:val="003E0B40"/>
    <w:rsid w:val="003E3794"/>
    <w:rsid w:val="003E3831"/>
    <w:rsid w:val="003E78DF"/>
    <w:rsid w:val="004021A3"/>
    <w:rsid w:val="00403FDC"/>
    <w:rsid w:val="00404A5A"/>
    <w:rsid w:val="0040505C"/>
    <w:rsid w:val="004065A9"/>
    <w:rsid w:val="00412D5E"/>
    <w:rsid w:val="004139CF"/>
    <w:rsid w:val="004166BD"/>
    <w:rsid w:val="00417C2B"/>
    <w:rsid w:val="0042056D"/>
    <w:rsid w:val="0042181F"/>
    <w:rsid w:val="00421CBE"/>
    <w:rsid w:val="004223DB"/>
    <w:rsid w:val="0042253F"/>
    <w:rsid w:val="00424707"/>
    <w:rsid w:val="004345BD"/>
    <w:rsid w:val="00437F93"/>
    <w:rsid w:val="00450C7B"/>
    <w:rsid w:val="00453E25"/>
    <w:rsid w:val="0045475F"/>
    <w:rsid w:val="00454E50"/>
    <w:rsid w:val="00455AA5"/>
    <w:rsid w:val="004625FE"/>
    <w:rsid w:val="004627BA"/>
    <w:rsid w:val="00462B11"/>
    <w:rsid w:val="004707BF"/>
    <w:rsid w:val="00470814"/>
    <w:rsid w:val="00470E63"/>
    <w:rsid w:val="00475C8D"/>
    <w:rsid w:val="0049036A"/>
    <w:rsid w:val="004920F0"/>
    <w:rsid w:val="00494703"/>
    <w:rsid w:val="00494F2F"/>
    <w:rsid w:val="004A45EF"/>
    <w:rsid w:val="004A5EC4"/>
    <w:rsid w:val="004A743B"/>
    <w:rsid w:val="004B3074"/>
    <w:rsid w:val="004B33C2"/>
    <w:rsid w:val="004B39AF"/>
    <w:rsid w:val="004B3F0B"/>
    <w:rsid w:val="004B54C6"/>
    <w:rsid w:val="004C1E64"/>
    <w:rsid w:val="004C55B0"/>
    <w:rsid w:val="004D057B"/>
    <w:rsid w:val="004D0CCB"/>
    <w:rsid w:val="004D5D7D"/>
    <w:rsid w:val="004E16C8"/>
    <w:rsid w:val="004E18BE"/>
    <w:rsid w:val="004E1F31"/>
    <w:rsid w:val="004E4EE0"/>
    <w:rsid w:val="004F73FF"/>
    <w:rsid w:val="0050297F"/>
    <w:rsid w:val="0050455D"/>
    <w:rsid w:val="00504ADD"/>
    <w:rsid w:val="005057EC"/>
    <w:rsid w:val="0050661C"/>
    <w:rsid w:val="00506C3E"/>
    <w:rsid w:val="00511C47"/>
    <w:rsid w:val="00512B13"/>
    <w:rsid w:val="0051353E"/>
    <w:rsid w:val="00514403"/>
    <w:rsid w:val="0051621E"/>
    <w:rsid w:val="005173C1"/>
    <w:rsid w:val="00521706"/>
    <w:rsid w:val="00525A49"/>
    <w:rsid w:val="0053243D"/>
    <w:rsid w:val="00536980"/>
    <w:rsid w:val="00537C52"/>
    <w:rsid w:val="00544BC8"/>
    <w:rsid w:val="00554BDD"/>
    <w:rsid w:val="00562D8D"/>
    <w:rsid w:val="00564212"/>
    <w:rsid w:val="00564FE8"/>
    <w:rsid w:val="00565D0B"/>
    <w:rsid w:val="0057030F"/>
    <w:rsid w:val="00571AE9"/>
    <w:rsid w:val="005730B7"/>
    <w:rsid w:val="005736BB"/>
    <w:rsid w:val="00574DCD"/>
    <w:rsid w:val="00575AF8"/>
    <w:rsid w:val="00577763"/>
    <w:rsid w:val="00580E15"/>
    <w:rsid w:val="005856A6"/>
    <w:rsid w:val="00585D91"/>
    <w:rsid w:val="00587C1B"/>
    <w:rsid w:val="00592933"/>
    <w:rsid w:val="005936EF"/>
    <w:rsid w:val="005969D7"/>
    <w:rsid w:val="005A0C98"/>
    <w:rsid w:val="005A3EA8"/>
    <w:rsid w:val="005A5145"/>
    <w:rsid w:val="005B3812"/>
    <w:rsid w:val="005B3EDF"/>
    <w:rsid w:val="005B4B7E"/>
    <w:rsid w:val="005B64AB"/>
    <w:rsid w:val="005B7A9D"/>
    <w:rsid w:val="005C0135"/>
    <w:rsid w:val="005C226C"/>
    <w:rsid w:val="005C3A25"/>
    <w:rsid w:val="005C602E"/>
    <w:rsid w:val="005C68EE"/>
    <w:rsid w:val="005D0402"/>
    <w:rsid w:val="005D47BB"/>
    <w:rsid w:val="005D6355"/>
    <w:rsid w:val="005F0384"/>
    <w:rsid w:val="005F07E1"/>
    <w:rsid w:val="005F59B3"/>
    <w:rsid w:val="006013D2"/>
    <w:rsid w:val="0060221B"/>
    <w:rsid w:val="00605BFA"/>
    <w:rsid w:val="0061014F"/>
    <w:rsid w:val="00610C8E"/>
    <w:rsid w:val="006112F5"/>
    <w:rsid w:val="00611374"/>
    <w:rsid w:val="00612027"/>
    <w:rsid w:val="00614BA7"/>
    <w:rsid w:val="006169A9"/>
    <w:rsid w:val="00620868"/>
    <w:rsid w:val="006230D5"/>
    <w:rsid w:val="00625076"/>
    <w:rsid w:val="0062701F"/>
    <w:rsid w:val="006276D9"/>
    <w:rsid w:val="00632BC7"/>
    <w:rsid w:val="00634A86"/>
    <w:rsid w:val="00634D0B"/>
    <w:rsid w:val="00635A44"/>
    <w:rsid w:val="00646A8B"/>
    <w:rsid w:val="006472F5"/>
    <w:rsid w:val="00651B32"/>
    <w:rsid w:val="006619B6"/>
    <w:rsid w:val="006643FF"/>
    <w:rsid w:val="006654E5"/>
    <w:rsid w:val="006657FE"/>
    <w:rsid w:val="00665803"/>
    <w:rsid w:val="006714C5"/>
    <w:rsid w:val="00672792"/>
    <w:rsid w:val="00672B75"/>
    <w:rsid w:val="00676613"/>
    <w:rsid w:val="00681722"/>
    <w:rsid w:val="00681CAD"/>
    <w:rsid w:val="00684318"/>
    <w:rsid w:val="00684846"/>
    <w:rsid w:val="0069162E"/>
    <w:rsid w:val="00693749"/>
    <w:rsid w:val="006A3CC4"/>
    <w:rsid w:val="006A5415"/>
    <w:rsid w:val="006A5ECC"/>
    <w:rsid w:val="006A64D2"/>
    <w:rsid w:val="006A7545"/>
    <w:rsid w:val="006B6674"/>
    <w:rsid w:val="006C0382"/>
    <w:rsid w:val="006C41EF"/>
    <w:rsid w:val="006C6B62"/>
    <w:rsid w:val="006C7177"/>
    <w:rsid w:val="006C7818"/>
    <w:rsid w:val="006D240A"/>
    <w:rsid w:val="006D29A6"/>
    <w:rsid w:val="006D2D9A"/>
    <w:rsid w:val="006E3426"/>
    <w:rsid w:val="006E3FAC"/>
    <w:rsid w:val="006E5231"/>
    <w:rsid w:val="006E5E72"/>
    <w:rsid w:val="006F0C09"/>
    <w:rsid w:val="006F2942"/>
    <w:rsid w:val="006F2F59"/>
    <w:rsid w:val="006F5009"/>
    <w:rsid w:val="0070041A"/>
    <w:rsid w:val="00701F52"/>
    <w:rsid w:val="0070203A"/>
    <w:rsid w:val="0070553F"/>
    <w:rsid w:val="007073CE"/>
    <w:rsid w:val="00717947"/>
    <w:rsid w:val="00723345"/>
    <w:rsid w:val="007259B7"/>
    <w:rsid w:val="00726813"/>
    <w:rsid w:val="00726D59"/>
    <w:rsid w:val="00727F00"/>
    <w:rsid w:val="00737180"/>
    <w:rsid w:val="007422EB"/>
    <w:rsid w:val="007539AF"/>
    <w:rsid w:val="00754337"/>
    <w:rsid w:val="00772BA6"/>
    <w:rsid w:val="007778EC"/>
    <w:rsid w:val="00784667"/>
    <w:rsid w:val="00790DE5"/>
    <w:rsid w:val="007926F7"/>
    <w:rsid w:val="007944DB"/>
    <w:rsid w:val="007A206D"/>
    <w:rsid w:val="007A5AEF"/>
    <w:rsid w:val="007A5E12"/>
    <w:rsid w:val="007A65A7"/>
    <w:rsid w:val="007A72C1"/>
    <w:rsid w:val="007B00F7"/>
    <w:rsid w:val="007B15D2"/>
    <w:rsid w:val="007B2274"/>
    <w:rsid w:val="007B2C10"/>
    <w:rsid w:val="007B5E7D"/>
    <w:rsid w:val="007C0C73"/>
    <w:rsid w:val="007C46AC"/>
    <w:rsid w:val="007C670B"/>
    <w:rsid w:val="007D492F"/>
    <w:rsid w:val="007E00EA"/>
    <w:rsid w:val="007E197F"/>
    <w:rsid w:val="007E5EC6"/>
    <w:rsid w:val="007E6FB9"/>
    <w:rsid w:val="007E717B"/>
    <w:rsid w:val="007F0191"/>
    <w:rsid w:val="007F160F"/>
    <w:rsid w:val="007F2742"/>
    <w:rsid w:val="008040D8"/>
    <w:rsid w:val="00805A9D"/>
    <w:rsid w:val="008062EB"/>
    <w:rsid w:val="0081093E"/>
    <w:rsid w:val="00813A39"/>
    <w:rsid w:val="00814275"/>
    <w:rsid w:val="008167DE"/>
    <w:rsid w:val="0082156D"/>
    <w:rsid w:val="008229EF"/>
    <w:rsid w:val="0082679F"/>
    <w:rsid w:val="0083620C"/>
    <w:rsid w:val="008368B4"/>
    <w:rsid w:val="0084154D"/>
    <w:rsid w:val="008427FD"/>
    <w:rsid w:val="00846C95"/>
    <w:rsid w:val="00850348"/>
    <w:rsid w:val="00854478"/>
    <w:rsid w:val="008552A1"/>
    <w:rsid w:val="00866BA8"/>
    <w:rsid w:val="00871D7E"/>
    <w:rsid w:val="00875064"/>
    <w:rsid w:val="00881B88"/>
    <w:rsid w:val="00881EA0"/>
    <w:rsid w:val="00884D78"/>
    <w:rsid w:val="0088620D"/>
    <w:rsid w:val="00892593"/>
    <w:rsid w:val="00892F5F"/>
    <w:rsid w:val="00893CDD"/>
    <w:rsid w:val="00895E22"/>
    <w:rsid w:val="00897100"/>
    <w:rsid w:val="00897315"/>
    <w:rsid w:val="008A05C4"/>
    <w:rsid w:val="008A24CA"/>
    <w:rsid w:val="008A5098"/>
    <w:rsid w:val="008A61D2"/>
    <w:rsid w:val="008A7B37"/>
    <w:rsid w:val="008B27AF"/>
    <w:rsid w:val="008B3CB0"/>
    <w:rsid w:val="008B43B6"/>
    <w:rsid w:val="008B6FB3"/>
    <w:rsid w:val="008C0346"/>
    <w:rsid w:val="008C14E4"/>
    <w:rsid w:val="008C25BF"/>
    <w:rsid w:val="008C5D03"/>
    <w:rsid w:val="008C738A"/>
    <w:rsid w:val="008D32A5"/>
    <w:rsid w:val="008D3756"/>
    <w:rsid w:val="008E0D90"/>
    <w:rsid w:val="008E1BE6"/>
    <w:rsid w:val="008E42C1"/>
    <w:rsid w:val="008E453C"/>
    <w:rsid w:val="008E462C"/>
    <w:rsid w:val="008E5668"/>
    <w:rsid w:val="008F2381"/>
    <w:rsid w:val="00902D3F"/>
    <w:rsid w:val="00906430"/>
    <w:rsid w:val="00906794"/>
    <w:rsid w:val="0091433B"/>
    <w:rsid w:val="0091673C"/>
    <w:rsid w:val="009168C0"/>
    <w:rsid w:val="0092148D"/>
    <w:rsid w:val="0092643D"/>
    <w:rsid w:val="009265D2"/>
    <w:rsid w:val="00927A9E"/>
    <w:rsid w:val="009323C2"/>
    <w:rsid w:val="009353BF"/>
    <w:rsid w:val="00935519"/>
    <w:rsid w:val="009361BD"/>
    <w:rsid w:val="00940FA3"/>
    <w:rsid w:val="00944A57"/>
    <w:rsid w:val="00944C27"/>
    <w:rsid w:val="009452D0"/>
    <w:rsid w:val="00946301"/>
    <w:rsid w:val="009475E3"/>
    <w:rsid w:val="00947EF0"/>
    <w:rsid w:val="00950E70"/>
    <w:rsid w:val="00961390"/>
    <w:rsid w:val="009622CF"/>
    <w:rsid w:val="00966783"/>
    <w:rsid w:val="009706C2"/>
    <w:rsid w:val="00973764"/>
    <w:rsid w:val="00973F03"/>
    <w:rsid w:val="0097782F"/>
    <w:rsid w:val="009811D8"/>
    <w:rsid w:val="00981A30"/>
    <w:rsid w:val="00985EF5"/>
    <w:rsid w:val="00987733"/>
    <w:rsid w:val="00990638"/>
    <w:rsid w:val="0099314A"/>
    <w:rsid w:val="00994E95"/>
    <w:rsid w:val="009953CA"/>
    <w:rsid w:val="009969CE"/>
    <w:rsid w:val="009A0778"/>
    <w:rsid w:val="009A3A03"/>
    <w:rsid w:val="009A58FF"/>
    <w:rsid w:val="009B3874"/>
    <w:rsid w:val="009B4B60"/>
    <w:rsid w:val="009B59D3"/>
    <w:rsid w:val="009C14D1"/>
    <w:rsid w:val="009C3442"/>
    <w:rsid w:val="009C76E2"/>
    <w:rsid w:val="009D0A0B"/>
    <w:rsid w:val="009D5B29"/>
    <w:rsid w:val="009E0922"/>
    <w:rsid w:val="009E25CC"/>
    <w:rsid w:val="009E2604"/>
    <w:rsid w:val="009E4E1D"/>
    <w:rsid w:val="009E7F2F"/>
    <w:rsid w:val="009F08B5"/>
    <w:rsid w:val="009F4480"/>
    <w:rsid w:val="009F6471"/>
    <w:rsid w:val="00A00041"/>
    <w:rsid w:val="00A00703"/>
    <w:rsid w:val="00A04728"/>
    <w:rsid w:val="00A054C8"/>
    <w:rsid w:val="00A06FA4"/>
    <w:rsid w:val="00A10AB1"/>
    <w:rsid w:val="00A119CE"/>
    <w:rsid w:val="00A12B18"/>
    <w:rsid w:val="00A21763"/>
    <w:rsid w:val="00A2176C"/>
    <w:rsid w:val="00A248FC"/>
    <w:rsid w:val="00A25BED"/>
    <w:rsid w:val="00A25DA4"/>
    <w:rsid w:val="00A31A6D"/>
    <w:rsid w:val="00A35997"/>
    <w:rsid w:val="00A35AD3"/>
    <w:rsid w:val="00A36A11"/>
    <w:rsid w:val="00A43195"/>
    <w:rsid w:val="00A4474F"/>
    <w:rsid w:val="00A461BB"/>
    <w:rsid w:val="00A50605"/>
    <w:rsid w:val="00A54058"/>
    <w:rsid w:val="00A54C98"/>
    <w:rsid w:val="00A56697"/>
    <w:rsid w:val="00A57CB2"/>
    <w:rsid w:val="00A610C6"/>
    <w:rsid w:val="00A6238E"/>
    <w:rsid w:val="00A6404C"/>
    <w:rsid w:val="00A6431B"/>
    <w:rsid w:val="00A71905"/>
    <w:rsid w:val="00A720A8"/>
    <w:rsid w:val="00A774B6"/>
    <w:rsid w:val="00A77F4F"/>
    <w:rsid w:val="00A80694"/>
    <w:rsid w:val="00A83314"/>
    <w:rsid w:val="00A84DB2"/>
    <w:rsid w:val="00A86A49"/>
    <w:rsid w:val="00A87492"/>
    <w:rsid w:val="00A90BF7"/>
    <w:rsid w:val="00A92B26"/>
    <w:rsid w:val="00A93410"/>
    <w:rsid w:val="00AA21DD"/>
    <w:rsid w:val="00AA3070"/>
    <w:rsid w:val="00AA48FE"/>
    <w:rsid w:val="00AB058F"/>
    <w:rsid w:val="00AB7CAE"/>
    <w:rsid w:val="00AC08BB"/>
    <w:rsid w:val="00AC4ACF"/>
    <w:rsid w:val="00AD1063"/>
    <w:rsid w:val="00AD17B4"/>
    <w:rsid w:val="00AD34C9"/>
    <w:rsid w:val="00AD5E55"/>
    <w:rsid w:val="00AD5EAA"/>
    <w:rsid w:val="00AD6A5B"/>
    <w:rsid w:val="00AD7F1B"/>
    <w:rsid w:val="00AE48B4"/>
    <w:rsid w:val="00AE539B"/>
    <w:rsid w:val="00AF1480"/>
    <w:rsid w:val="00AF1CEB"/>
    <w:rsid w:val="00AF7444"/>
    <w:rsid w:val="00AF74EC"/>
    <w:rsid w:val="00B01307"/>
    <w:rsid w:val="00B07AC0"/>
    <w:rsid w:val="00B13B26"/>
    <w:rsid w:val="00B14EDD"/>
    <w:rsid w:val="00B1603E"/>
    <w:rsid w:val="00B1617F"/>
    <w:rsid w:val="00B25308"/>
    <w:rsid w:val="00B31F75"/>
    <w:rsid w:val="00B32C64"/>
    <w:rsid w:val="00B35952"/>
    <w:rsid w:val="00B460B6"/>
    <w:rsid w:val="00B52045"/>
    <w:rsid w:val="00B539B3"/>
    <w:rsid w:val="00B55C03"/>
    <w:rsid w:val="00B60A39"/>
    <w:rsid w:val="00B62B64"/>
    <w:rsid w:val="00B639CD"/>
    <w:rsid w:val="00B6450A"/>
    <w:rsid w:val="00B71798"/>
    <w:rsid w:val="00B7519D"/>
    <w:rsid w:val="00B8086B"/>
    <w:rsid w:val="00B834BE"/>
    <w:rsid w:val="00B929B2"/>
    <w:rsid w:val="00B92C90"/>
    <w:rsid w:val="00B92DB1"/>
    <w:rsid w:val="00B94D7E"/>
    <w:rsid w:val="00B957CA"/>
    <w:rsid w:val="00BA2ECE"/>
    <w:rsid w:val="00BA4662"/>
    <w:rsid w:val="00BA5634"/>
    <w:rsid w:val="00BB1485"/>
    <w:rsid w:val="00BB2A29"/>
    <w:rsid w:val="00BB4E9E"/>
    <w:rsid w:val="00BB5F7A"/>
    <w:rsid w:val="00BC27FE"/>
    <w:rsid w:val="00BC2E0E"/>
    <w:rsid w:val="00BD09C5"/>
    <w:rsid w:val="00BD5D80"/>
    <w:rsid w:val="00BD7168"/>
    <w:rsid w:val="00BE139C"/>
    <w:rsid w:val="00BE28ED"/>
    <w:rsid w:val="00BF1D01"/>
    <w:rsid w:val="00BF3B9A"/>
    <w:rsid w:val="00BF4DD0"/>
    <w:rsid w:val="00BF770A"/>
    <w:rsid w:val="00C025A9"/>
    <w:rsid w:val="00C1135A"/>
    <w:rsid w:val="00C126B2"/>
    <w:rsid w:val="00C16431"/>
    <w:rsid w:val="00C2020A"/>
    <w:rsid w:val="00C20F84"/>
    <w:rsid w:val="00C33137"/>
    <w:rsid w:val="00C34FDB"/>
    <w:rsid w:val="00C40CB2"/>
    <w:rsid w:val="00C44F2B"/>
    <w:rsid w:val="00C53233"/>
    <w:rsid w:val="00C602CA"/>
    <w:rsid w:val="00C612B8"/>
    <w:rsid w:val="00C64942"/>
    <w:rsid w:val="00C64CBE"/>
    <w:rsid w:val="00C6782C"/>
    <w:rsid w:val="00C67913"/>
    <w:rsid w:val="00C7373B"/>
    <w:rsid w:val="00C74309"/>
    <w:rsid w:val="00C74CB0"/>
    <w:rsid w:val="00C80498"/>
    <w:rsid w:val="00C80F7B"/>
    <w:rsid w:val="00C811C8"/>
    <w:rsid w:val="00C82476"/>
    <w:rsid w:val="00C833BE"/>
    <w:rsid w:val="00C92EBF"/>
    <w:rsid w:val="00CA3105"/>
    <w:rsid w:val="00CA35DF"/>
    <w:rsid w:val="00CA64A4"/>
    <w:rsid w:val="00CA743D"/>
    <w:rsid w:val="00CA7D78"/>
    <w:rsid w:val="00CB21DC"/>
    <w:rsid w:val="00CB257C"/>
    <w:rsid w:val="00CC2643"/>
    <w:rsid w:val="00CC61DC"/>
    <w:rsid w:val="00CC77A2"/>
    <w:rsid w:val="00CD49FC"/>
    <w:rsid w:val="00CD6DA8"/>
    <w:rsid w:val="00CE0324"/>
    <w:rsid w:val="00CE1380"/>
    <w:rsid w:val="00CE196A"/>
    <w:rsid w:val="00CE3AEB"/>
    <w:rsid w:val="00CE65B9"/>
    <w:rsid w:val="00CF7DB3"/>
    <w:rsid w:val="00D037E1"/>
    <w:rsid w:val="00D07D26"/>
    <w:rsid w:val="00D13435"/>
    <w:rsid w:val="00D1345D"/>
    <w:rsid w:val="00D161DB"/>
    <w:rsid w:val="00D17A51"/>
    <w:rsid w:val="00D2082A"/>
    <w:rsid w:val="00D20E5F"/>
    <w:rsid w:val="00D3245D"/>
    <w:rsid w:val="00D3435F"/>
    <w:rsid w:val="00D36BA5"/>
    <w:rsid w:val="00D37FF4"/>
    <w:rsid w:val="00D41BA1"/>
    <w:rsid w:val="00D41E9F"/>
    <w:rsid w:val="00D476B6"/>
    <w:rsid w:val="00D47B0B"/>
    <w:rsid w:val="00D50EBE"/>
    <w:rsid w:val="00D52E31"/>
    <w:rsid w:val="00D628AE"/>
    <w:rsid w:val="00D644B9"/>
    <w:rsid w:val="00D76B67"/>
    <w:rsid w:val="00D8201F"/>
    <w:rsid w:val="00D85FAD"/>
    <w:rsid w:val="00D92181"/>
    <w:rsid w:val="00D95555"/>
    <w:rsid w:val="00DA143C"/>
    <w:rsid w:val="00DA3B4C"/>
    <w:rsid w:val="00DA5162"/>
    <w:rsid w:val="00DA755F"/>
    <w:rsid w:val="00DA7B8F"/>
    <w:rsid w:val="00DC267D"/>
    <w:rsid w:val="00DD0139"/>
    <w:rsid w:val="00DD0261"/>
    <w:rsid w:val="00DD09AD"/>
    <w:rsid w:val="00DD1306"/>
    <w:rsid w:val="00DD4779"/>
    <w:rsid w:val="00DD54E1"/>
    <w:rsid w:val="00DD5811"/>
    <w:rsid w:val="00DD609A"/>
    <w:rsid w:val="00DE24A5"/>
    <w:rsid w:val="00DE2AC2"/>
    <w:rsid w:val="00DE41CD"/>
    <w:rsid w:val="00DE57E3"/>
    <w:rsid w:val="00DE609D"/>
    <w:rsid w:val="00DE6859"/>
    <w:rsid w:val="00DE73FF"/>
    <w:rsid w:val="00DE7550"/>
    <w:rsid w:val="00DF0A9A"/>
    <w:rsid w:val="00DF122E"/>
    <w:rsid w:val="00DF1F20"/>
    <w:rsid w:val="00DF6090"/>
    <w:rsid w:val="00DF6779"/>
    <w:rsid w:val="00DF7C54"/>
    <w:rsid w:val="00DF7FE8"/>
    <w:rsid w:val="00E001EF"/>
    <w:rsid w:val="00E036FF"/>
    <w:rsid w:val="00E06733"/>
    <w:rsid w:val="00E16CF3"/>
    <w:rsid w:val="00E22322"/>
    <w:rsid w:val="00E2606E"/>
    <w:rsid w:val="00E355D5"/>
    <w:rsid w:val="00E45F11"/>
    <w:rsid w:val="00E45FE6"/>
    <w:rsid w:val="00E46B01"/>
    <w:rsid w:val="00E6156A"/>
    <w:rsid w:val="00E617B2"/>
    <w:rsid w:val="00E644AF"/>
    <w:rsid w:val="00E670B8"/>
    <w:rsid w:val="00E67681"/>
    <w:rsid w:val="00E7060E"/>
    <w:rsid w:val="00E74E18"/>
    <w:rsid w:val="00E7599A"/>
    <w:rsid w:val="00E85D4B"/>
    <w:rsid w:val="00E85E14"/>
    <w:rsid w:val="00E900B0"/>
    <w:rsid w:val="00E90578"/>
    <w:rsid w:val="00E90C4D"/>
    <w:rsid w:val="00E910E2"/>
    <w:rsid w:val="00E91188"/>
    <w:rsid w:val="00E922C1"/>
    <w:rsid w:val="00E95C54"/>
    <w:rsid w:val="00E96078"/>
    <w:rsid w:val="00E96201"/>
    <w:rsid w:val="00E96BDD"/>
    <w:rsid w:val="00EA200D"/>
    <w:rsid w:val="00EA3109"/>
    <w:rsid w:val="00EA3DEE"/>
    <w:rsid w:val="00EA47F1"/>
    <w:rsid w:val="00EB0C1B"/>
    <w:rsid w:val="00EB773A"/>
    <w:rsid w:val="00EC2706"/>
    <w:rsid w:val="00EC572E"/>
    <w:rsid w:val="00EC7982"/>
    <w:rsid w:val="00ED06D7"/>
    <w:rsid w:val="00ED11C2"/>
    <w:rsid w:val="00ED1842"/>
    <w:rsid w:val="00ED2500"/>
    <w:rsid w:val="00ED276E"/>
    <w:rsid w:val="00ED6F25"/>
    <w:rsid w:val="00ED71DB"/>
    <w:rsid w:val="00EE0C06"/>
    <w:rsid w:val="00EE2E09"/>
    <w:rsid w:val="00EE57A4"/>
    <w:rsid w:val="00EE580F"/>
    <w:rsid w:val="00EF0BB4"/>
    <w:rsid w:val="00EF3A2F"/>
    <w:rsid w:val="00EF682C"/>
    <w:rsid w:val="00EF6C27"/>
    <w:rsid w:val="00EF75E3"/>
    <w:rsid w:val="00F073AD"/>
    <w:rsid w:val="00F0794D"/>
    <w:rsid w:val="00F10BC4"/>
    <w:rsid w:val="00F10C13"/>
    <w:rsid w:val="00F1336B"/>
    <w:rsid w:val="00F138FD"/>
    <w:rsid w:val="00F24713"/>
    <w:rsid w:val="00F251A6"/>
    <w:rsid w:val="00F30D40"/>
    <w:rsid w:val="00F30DAE"/>
    <w:rsid w:val="00F37121"/>
    <w:rsid w:val="00F3736B"/>
    <w:rsid w:val="00F37DD1"/>
    <w:rsid w:val="00F4590F"/>
    <w:rsid w:val="00F505BF"/>
    <w:rsid w:val="00F542CE"/>
    <w:rsid w:val="00F56945"/>
    <w:rsid w:val="00F62473"/>
    <w:rsid w:val="00F664F6"/>
    <w:rsid w:val="00F67312"/>
    <w:rsid w:val="00F76882"/>
    <w:rsid w:val="00F76A62"/>
    <w:rsid w:val="00F77927"/>
    <w:rsid w:val="00F81B84"/>
    <w:rsid w:val="00F90019"/>
    <w:rsid w:val="00F96058"/>
    <w:rsid w:val="00FA2EEE"/>
    <w:rsid w:val="00FB5365"/>
    <w:rsid w:val="00FB6C02"/>
    <w:rsid w:val="00FC4405"/>
    <w:rsid w:val="00FD4F0F"/>
    <w:rsid w:val="00FD6950"/>
    <w:rsid w:val="00FE77F8"/>
    <w:rsid w:val="00FF4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4E817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Body Text" w:uiPriority="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06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52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4F2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C44F2B"/>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4F2B"/>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4F2B"/>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4F2B"/>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4F2B"/>
    <w:pPr>
      <w:keepNext/>
      <w:keepLines/>
      <w:spacing w:before="200" w:after="0"/>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C44F2B"/>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B60"/>
    <w:pPr>
      <w:widowControl w:val="0"/>
      <w:autoSpaceDE w:val="0"/>
      <w:autoSpaceDN w:val="0"/>
      <w:adjustRightInd w:val="0"/>
      <w:spacing w:after="0" w:line="240" w:lineRule="auto"/>
      <w:ind w:left="720" w:firstLine="320"/>
      <w:contextualSpacing/>
      <w:jc w:val="both"/>
    </w:pPr>
    <w:rPr>
      <w:rFonts w:ascii="Times New Roman" w:hAnsi="Times New Roman"/>
      <w:sz w:val="20"/>
      <w:szCs w:val="20"/>
    </w:rPr>
  </w:style>
  <w:style w:type="paragraph" w:styleId="31">
    <w:name w:val="Body Text Indent 3"/>
    <w:basedOn w:val="a"/>
    <w:link w:val="32"/>
    <w:uiPriority w:val="99"/>
    <w:rsid w:val="009B4B60"/>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9B4B60"/>
    <w:rPr>
      <w:rFonts w:ascii="Times New Roman" w:hAnsi="Times New Roman" w:cs="Times New Roman"/>
      <w:sz w:val="16"/>
      <w:szCs w:val="16"/>
    </w:rPr>
  </w:style>
  <w:style w:type="character" w:customStyle="1" w:styleId="10">
    <w:name w:val="Заголовок 1 Знак"/>
    <w:basedOn w:val="a0"/>
    <w:link w:val="1"/>
    <w:uiPriority w:val="9"/>
    <w:rsid w:val="00100623"/>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F77927"/>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F77927"/>
    <w:pPr>
      <w:spacing w:before="100" w:beforeAutospacing="1" w:after="100" w:afterAutospacing="1" w:line="240" w:lineRule="auto"/>
    </w:pPr>
    <w:rPr>
      <w:rFonts w:ascii="Times New Roman" w:eastAsia="Times New Roman" w:hAnsi="Times New Roman"/>
      <w:sz w:val="24"/>
      <w:szCs w:val="24"/>
    </w:rPr>
  </w:style>
  <w:style w:type="paragraph" w:styleId="a6">
    <w:name w:val="TOC Heading"/>
    <w:basedOn w:val="1"/>
    <w:next w:val="a"/>
    <w:uiPriority w:val="39"/>
    <w:unhideWhenUsed/>
    <w:qFormat/>
    <w:rsid w:val="00F77927"/>
    <w:pPr>
      <w:outlineLvl w:val="9"/>
    </w:pPr>
  </w:style>
  <w:style w:type="paragraph" w:styleId="11">
    <w:name w:val="toc 1"/>
    <w:basedOn w:val="a"/>
    <w:next w:val="a"/>
    <w:autoRedefine/>
    <w:uiPriority w:val="39"/>
    <w:unhideWhenUsed/>
    <w:rsid w:val="00F77927"/>
    <w:pPr>
      <w:spacing w:after="100"/>
    </w:pPr>
  </w:style>
  <w:style w:type="character" w:styleId="a7">
    <w:name w:val="Hyperlink"/>
    <w:basedOn w:val="a0"/>
    <w:uiPriority w:val="99"/>
    <w:unhideWhenUsed/>
    <w:rsid w:val="00F77927"/>
    <w:rPr>
      <w:color w:val="0000FF" w:themeColor="hyperlink"/>
      <w:u w:val="single"/>
    </w:rPr>
  </w:style>
  <w:style w:type="paragraph" w:styleId="a8">
    <w:name w:val="Balloon Text"/>
    <w:basedOn w:val="a"/>
    <w:link w:val="a9"/>
    <w:uiPriority w:val="99"/>
    <w:rsid w:val="00F77927"/>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F77927"/>
    <w:rPr>
      <w:rFonts w:ascii="Tahoma" w:hAnsi="Tahoma" w:cs="Tahoma"/>
      <w:sz w:val="16"/>
      <w:szCs w:val="16"/>
    </w:rPr>
  </w:style>
  <w:style w:type="character" w:customStyle="1" w:styleId="20">
    <w:name w:val="Заголовок 2 Знак"/>
    <w:basedOn w:val="a0"/>
    <w:link w:val="2"/>
    <w:uiPriority w:val="9"/>
    <w:rsid w:val="008552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44F2B"/>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rsid w:val="00C44F2B"/>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4F2B"/>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4F2B"/>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4F2B"/>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4F2B"/>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uiPriority w:val="9"/>
    <w:semiHidden/>
    <w:rsid w:val="00C44F2B"/>
    <w:rPr>
      <w:rFonts w:asciiTheme="majorHAnsi" w:eastAsiaTheme="majorEastAsia" w:hAnsiTheme="majorHAnsi" w:cstheme="majorBidi"/>
      <w:i/>
      <w:iCs/>
      <w:color w:val="404040" w:themeColor="text1" w:themeTint="BF"/>
      <w:sz w:val="20"/>
      <w:szCs w:val="20"/>
      <w:lang w:eastAsia="en-US"/>
    </w:rPr>
  </w:style>
  <w:style w:type="numbering" w:customStyle="1" w:styleId="12">
    <w:name w:val="Нет списка1"/>
    <w:next w:val="a2"/>
    <w:uiPriority w:val="99"/>
    <w:semiHidden/>
    <w:unhideWhenUsed/>
    <w:rsid w:val="00C44F2B"/>
  </w:style>
  <w:style w:type="paragraph" w:styleId="aa">
    <w:name w:val="caption"/>
    <w:aliases w:val="Figure Caption Margin (CTRL+SHIFT+F),Caption Char Char Char Char Char Char Char Char Char Char Char Char Char Char Char Char Char Char Char Char Char Char Char Char Char Char Char,Caption Char,Figure,CPR Caption,headings,orelogy-Caption"/>
    <w:basedOn w:val="a"/>
    <w:next w:val="a"/>
    <w:link w:val="ab"/>
    <w:unhideWhenUsed/>
    <w:qFormat/>
    <w:rsid w:val="00C44F2B"/>
    <w:pPr>
      <w:spacing w:line="240" w:lineRule="auto"/>
    </w:pPr>
    <w:rPr>
      <w:rFonts w:eastAsiaTheme="minorHAnsi" w:cstheme="minorBidi"/>
      <w:b/>
      <w:bCs/>
      <w:color w:val="4F81BD" w:themeColor="accent1"/>
      <w:sz w:val="18"/>
      <w:szCs w:val="18"/>
      <w:lang w:eastAsia="en-US"/>
    </w:rPr>
  </w:style>
  <w:style w:type="paragraph" w:styleId="ac">
    <w:name w:val="Title"/>
    <w:basedOn w:val="a"/>
    <w:next w:val="a"/>
    <w:link w:val="ad"/>
    <w:uiPriority w:val="10"/>
    <w:qFormat/>
    <w:rsid w:val="00C44F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d">
    <w:name w:val="Название Знак"/>
    <w:basedOn w:val="a0"/>
    <w:link w:val="ac"/>
    <w:uiPriority w:val="10"/>
    <w:rsid w:val="00C44F2B"/>
    <w:rPr>
      <w:rFonts w:asciiTheme="majorHAnsi" w:eastAsiaTheme="majorEastAsia" w:hAnsiTheme="majorHAnsi" w:cstheme="majorBidi"/>
      <w:color w:val="17365D" w:themeColor="text2" w:themeShade="BF"/>
      <w:spacing w:val="5"/>
      <w:kern w:val="28"/>
      <w:sz w:val="52"/>
      <w:szCs w:val="52"/>
      <w:lang w:eastAsia="en-US"/>
    </w:rPr>
  </w:style>
  <w:style w:type="paragraph" w:styleId="ae">
    <w:name w:val="Subtitle"/>
    <w:basedOn w:val="a"/>
    <w:next w:val="a"/>
    <w:link w:val="af"/>
    <w:uiPriority w:val="11"/>
    <w:qFormat/>
    <w:rsid w:val="00C44F2B"/>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
    <w:name w:val="Подзаголовок Знак"/>
    <w:basedOn w:val="a0"/>
    <w:link w:val="ae"/>
    <w:uiPriority w:val="11"/>
    <w:rsid w:val="00C44F2B"/>
    <w:rPr>
      <w:rFonts w:asciiTheme="majorHAnsi" w:eastAsiaTheme="majorEastAsia" w:hAnsiTheme="majorHAnsi" w:cstheme="majorBidi"/>
      <w:i/>
      <w:iCs/>
      <w:color w:val="4F81BD" w:themeColor="accent1"/>
      <w:spacing w:val="15"/>
      <w:sz w:val="24"/>
      <w:szCs w:val="24"/>
      <w:lang w:eastAsia="en-US"/>
    </w:rPr>
  </w:style>
  <w:style w:type="character" w:styleId="af0">
    <w:name w:val="Strong"/>
    <w:basedOn w:val="a0"/>
    <w:uiPriority w:val="22"/>
    <w:qFormat/>
    <w:rsid w:val="00C44F2B"/>
    <w:rPr>
      <w:b/>
      <w:bCs/>
    </w:rPr>
  </w:style>
  <w:style w:type="character" w:styleId="af1">
    <w:name w:val="Emphasis"/>
    <w:basedOn w:val="a0"/>
    <w:uiPriority w:val="20"/>
    <w:qFormat/>
    <w:rsid w:val="00C44F2B"/>
    <w:rPr>
      <w:i/>
      <w:iCs/>
    </w:rPr>
  </w:style>
  <w:style w:type="paragraph" w:styleId="af2">
    <w:name w:val="No Spacing"/>
    <w:uiPriority w:val="1"/>
    <w:qFormat/>
    <w:rsid w:val="00C44F2B"/>
    <w:pPr>
      <w:spacing w:after="0" w:line="240" w:lineRule="auto"/>
    </w:pPr>
    <w:rPr>
      <w:rFonts w:eastAsiaTheme="minorHAnsi" w:cstheme="minorBidi"/>
      <w:lang w:eastAsia="en-US"/>
    </w:rPr>
  </w:style>
  <w:style w:type="paragraph" w:styleId="21">
    <w:name w:val="Quote"/>
    <w:basedOn w:val="a"/>
    <w:next w:val="a"/>
    <w:link w:val="22"/>
    <w:uiPriority w:val="29"/>
    <w:qFormat/>
    <w:rsid w:val="00C44F2B"/>
    <w:rPr>
      <w:rFonts w:eastAsiaTheme="minorHAnsi" w:cstheme="minorBidi"/>
      <w:i/>
      <w:iCs/>
      <w:color w:val="000000" w:themeColor="text1"/>
      <w:lang w:eastAsia="en-US"/>
    </w:rPr>
  </w:style>
  <w:style w:type="character" w:customStyle="1" w:styleId="22">
    <w:name w:val="Цитата 2 Знак"/>
    <w:basedOn w:val="a0"/>
    <w:link w:val="21"/>
    <w:uiPriority w:val="29"/>
    <w:rsid w:val="00C44F2B"/>
    <w:rPr>
      <w:rFonts w:eastAsiaTheme="minorHAnsi" w:cstheme="minorBidi"/>
      <w:i/>
      <w:iCs/>
      <w:color w:val="000000" w:themeColor="text1"/>
      <w:lang w:eastAsia="en-US"/>
    </w:rPr>
  </w:style>
  <w:style w:type="paragraph" w:styleId="af3">
    <w:name w:val="Intense Quote"/>
    <w:basedOn w:val="a"/>
    <w:next w:val="a"/>
    <w:link w:val="af4"/>
    <w:uiPriority w:val="30"/>
    <w:qFormat/>
    <w:rsid w:val="00C44F2B"/>
    <w:pPr>
      <w:pBdr>
        <w:bottom w:val="single" w:sz="4" w:space="4" w:color="4F81BD" w:themeColor="accent1"/>
      </w:pBdr>
      <w:spacing w:before="200" w:after="280"/>
      <w:ind w:left="936" w:right="936"/>
    </w:pPr>
    <w:rPr>
      <w:rFonts w:eastAsiaTheme="minorHAnsi" w:cstheme="minorBidi"/>
      <w:b/>
      <w:bCs/>
      <w:i/>
      <w:iCs/>
      <w:color w:val="4F81BD" w:themeColor="accent1"/>
      <w:lang w:eastAsia="en-US"/>
    </w:rPr>
  </w:style>
  <w:style w:type="character" w:customStyle="1" w:styleId="af4">
    <w:name w:val="Выделенная цитата Знак"/>
    <w:basedOn w:val="a0"/>
    <w:link w:val="af3"/>
    <w:uiPriority w:val="30"/>
    <w:rsid w:val="00C44F2B"/>
    <w:rPr>
      <w:rFonts w:eastAsiaTheme="minorHAnsi" w:cstheme="minorBidi"/>
      <w:b/>
      <w:bCs/>
      <w:i/>
      <w:iCs/>
      <w:color w:val="4F81BD" w:themeColor="accent1"/>
      <w:lang w:eastAsia="en-US"/>
    </w:rPr>
  </w:style>
  <w:style w:type="character" w:styleId="af5">
    <w:name w:val="Subtle Emphasis"/>
    <w:basedOn w:val="a0"/>
    <w:uiPriority w:val="19"/>
    <w:qFormat/>
    <w:rsid w:val="00C44F2B"/>
    <w:rPr>
      <w:i/>
      <w:iCs/>
      <w:color w:val="808080" w:themeColor="text1" w:themeTint="7F"/>
    </w:rPr>
  </w:style>
  <w:style w:type="character" w:styleId="af6">
    <w:name w:val="Intense Emphasis"/>
    <w:basedOn w:val="a0"/>
    <w:uiPriority w:val="21"/>
    <w:qFormat/>
    <w:rsid w:val="00C44F2B"/>
    <w:rPr>
      <w:b/>
      <w:bCs/>
      <w:i/>
      <w:iCs/>
      <w:color w:val="4F81BD" w:themeColor="accent1"/>
    </w:rPr>
  </w:style>
  <w:style w:type="character" w:styleId="af7">
    <w:name w:val="Subtle Reference"/>
    <w:basedOn w:val="a0"/>
    <w:uiPriority w:val="31"/>
    <w:qFormat/>
    <w:rsid w:val="00C44F2B"/>
    <w:rPr>
      <w:smallCaps/>
      <w:color w:val="C0504D" w:themeColor="accent2"/>
      <w:u w:val="single"/>
    </w:rPr>
  </w:style>
  <w:style w:type="character" w:styleId="af8">
    <w:name w:val="Intense Reference"/>
    <w:basedOn w:val="a0"/>
    <w:uiPriority w:val="32"/>
    <w:qFormat/>
    <w:rsid w:val="00C44F2B"/>
    <w:rPr>
      <w:b/>
      <w:bCs/>
      <w:smallCaps/>
      <w:color w:val="C0504D" w:themeColor="accent2"/>
      <w:spacing w:val="5"/>
      <w:u w:val="single"/>
    </w:rPr>
  </w:style>
  <w:style w:type="character" w:styleId="af9">
    <w:name w:val="Book Title"/>
    <w:basedOn w:val="a0"/>
    <w:uiPriority w:val="33"/>
    <w:qFormat/>
    <w:rsid w:val="00C44F2B"/>
    <w:rPr>
      <w:b/>
      <w:bCs/>
      <w:smallCaps/>
      <w:spacing w:val="5"/>
    </w:rPr>
  </w:style>
  <w:style w:type="character" w:customStyle="1" w:styleId="w">
    <w:name w:val="w"/>
    <w:basedOn w:val="a0"/>
    <w:rsid w:val="00C44F2B"/>
  </w:style>
  <w:style w:type="table" w:customStyle="1" w:styleId="51">
    <w:name w:val="Сетка таблицы5"/>
    <w:basedOn w:val="a1"/>
    <w:next w:val="a4"/>
    <w:uiPriority w:val="59"/>
    <w:rsid w:val="00C44F2B"/>
    <w:pPr>
      <w:spacing w:after="0" w:line="240" w:lineRule="auto"/>
    </w:pPr>
    <w:rPr>
      <w:rFonts w:ascii="Times New Roman" w:eastAsia="Calibri"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aliases w:val="Char, Char, Знак, Знак Char Char, Знак Char Char Char Char Char, Знак Char Char Char, Знак Char Cha,Знак Char Char,Знак Char Char Char Char Char,Знак Char Char Char,Знак Char Cha,Знак,Список-диплом,Nienie-aeieii,Body Text Char Char"/>
    <w:basedOn w:val="a"/>
    <w:link w:val="afb"/>
    <w:qFormat/>
    <w:rsid w:val="00C44F2B"/>
    <w:pPr>
      <w:spacing w:before="120" w:after="120" w:line="300" w:lineRule="auto"/>
      <w:ind w:left="720"/>
      <w:jc w:val="both"/>
    </w:pPr>
    <w:rPr>
      <w:rFonts w:ascii="Arial" w:eastAsia="Times New Roman" w:hAnsi="Arial"/>
      <w:sz w:val="20"/>
      <w:szCs w:val="20"/>
      <w:lang w:val="en-CA" w:eastAsia="en-US"/>
    </w:rPr>
  </w:style>
  <w:style w:type="character" w:customStyle="1" w:styleId="afb">
    <w:name w:val="Основной текст Знак"/>
    <w:aliases w:val="Char Знак, Char Знак, Знак Знак, Знак Char Char Знак, Знак Char Char Char Char Char Знак, Знак Char Char Char Знак, Знак Char Cha Знак,Знак Char Char Знак,Знак Char Char Char Char Char Знак,Знак Char Char Char Знак,Знак Char Cha Знак"/>
    <w:basedOn w:val="a0"/>
    <w:link w:val="afa"/>
    <w:rsid w:val="00C44F2B"/>
    <w:rPr>
      <w:rFonts w:ascii="Arial" w:eastAsia="Times New Roman" w:hAnsi="Arial"/>
      <w:sz w:val="20"/>
      <w:szCs w:val="20"/>
      <w:lang w:val="en-CA" w:eastAsia="en-US"/>
    </w:rPr>
  </w:style>
  <w:style w:type="paragraph" w:styleId="23">
    <w:name w:val="Body Text Indent 2"/>
    <w:basedOn w:val="a"/>
    <w:link w:val="24"/>
    <w:uiPriority w:val="99"/>
    <w:rsid w:val="00C44F2B"/>
    <w:pPr>
      <w:spacing w:after="120" w:line="480" w:lineRule="auto"/>
      <w:ind w:left="283"/>
    </w:pPr>
  </w:style>
  <w:style w:type="character" w:customStyle="1" w:styleId="24">
    <w:name w:val="Основной текст с отступом 2 Знак"/>
    <w:basedOn w:val="a0"/>
    <w:link w:val="23"/>
    <w:uiPriority w:val="99"/>
    <w:rsid w:val="00C44F2B"/>
  </w:style>
  <w:style w:type="paragraph" w:styleId="afc">
    <w:name w:val="Body Text Indent"/>
    <w:basedOn w:val="a"/>
    <w:link w:val="afd"/>
    <w:uiPriority w:val="99"/>
    <w:rsid w:val="00C44F2B"/>
    <w:pPr>
      <w:spacing w:after="120"/>
      <w:ind w:left="283"/>
    </w:pPr>
  </w:style>
  <w:style w:type="character" w:customStyle="1" w:styleId="afd">
    <w:name w:val="Основной текст с отступом Знак"/>
    <w:basedOn w:val="a0"/>
    <w:link w:val="afc"/>
    <w:uiPriority w:val="99"/>
    <w:rsid w:val="00C44F2B"/>
  </w:style>
  <w:style w:type="numbering" w:customStyle="1" w:styleId="25">
    <w:name w:val="Нет списка2"/>
    <w:next w:val="a2"/>
    <w:uiPriority w:val="99"/>
    <w:semiHidden/>
    <w:unhideWhenUsed/>
    <w:rsid w:val="00C44F2B"/>
  </w:style>
  <w:style w:type="table" w:customStyle="1" w:styleId="13">
    <w:name w:val="Сетка таблицы1"/>
    <w:basedOn w:val="a1"/>
    <w:next w:val="a4"/>
    <w:uiPriority w:val="59"/>
    <w:rsid w:val="00C44F2B"/>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C44F2B"/>
    <w:pPr>
      <w:keepNext/>
      <w:keepLines/>
      <w:spacing w:before="480" w:after="0" w:line="240" w:lineRule="auto"/>
      <w:outlineLvl w:val="0"/>
    </w:pPr>
    <w:rPr>
      <w:rFonts w:ascii="Cambria" w:eastAsia="Times New Roman" w:hAnsi="Cambria"/>
      <w:b/>
      <w:bCs/>
      <w:color w:val="345A8A"/>
      <w:sz w:val="32"/>
      <w:szCs w:val="32"/>
    </w:rPr>
  </w:style>
  <w:style w:type="paragraph" w:customStyle="1" w:styleId="210">
    <w:name w:val="Заголовок 21"/>
    <w:basedOn w:val="a"/>
    <w:next w:val="2"/>
    <w:uiPriority w:val="9"/>
    <w:qFormat/>
    <w:rsid w:val="00C44F2B"/>
    <w:pPr>
      <w:spacing w:before="100" w:beforeAutospacing="1" w:after="100" w:afterAutospacing="1" w:line="240" w:lineRule="auto"/>
      <w:outlineLvl w:val="1"/>
    </w:pPr>
    <w:rPr>
      <w:rFonts w:ascii="Times New Roman" w:eastAsia="Calibri" w:hAnsi="Times New Roman"/>
      <w:b/>
      <w:bCs/>
      <w:sz w:val="36"/>
      <w:szCs w:val="36"/>
    </w:rPr>
  </w:style>
  <w:style w:type="numbering" w:customStyle="1" w:styleId="111">
    <w:name w:val="Нет списка11"/>
    <w:next w:val="a2"/>
    <w:uiPriority w:val="99"/>
    <w:semiHidden/>
    <w:unhideWhenUsed/>
    <w:rsid w:val="00C44F2B"/>
  </w:style>
  <w:style w:type="numbering" w:customStyle="1" w:styleId="1110">
    <w:name w:val="Нет списка111"/>
    <w:next w:val="a2"/>
    <w:uiPriority w:val="99"/>
    <w:semiHidden/>
    <w:unhideWhenUsed/>
    <w:rsid w:val="00C44F2B"/>
  </w:style>
  <w:style w:type="paragraph" w:styleId="26">
    <w:name w:val="Body Text 2"/>
    <w:basedOn w:val="a"/>
    <w:link w:val="27"/>
    <w:uiPriority w:val="99"/>
    <w:unhideWhenUsed/>
    <w:rsid w:val="00C44F2B"/>
    <w:pPr>
      <w:spacing w:after="120" w:line="480" w:lineRule="auto"/>
    </w:pPr>
    <w:rPr>
      <w:rFonts w:ascii="Times New Roman" w:eastAsia="Times New Roman" w:hAnsi="Times New Roman"/>
      <w:sz w:val="20"/>
      <w:szCs w:val="20"/>
    </w:rPr>
  </w:style>
  <w:style w:type="character" w:customStyle="1" w:styleId="27">
    <w:name w:val="Основной текст 2 Знак"/>
    <w:basedOn w:val="a0"/>
    <w:link w:val="26"/>
    <w:uiPriority w:val="99"/>
    <w:rsid w:val="00C44F2B"/>
    <w:rPr>
      <w:rFonts w:ascii="Times New Roman" w:eastAsia="Times New Roman" w:hAnsi="Times New Roman"/>
      <w:sz w:val="20"/>
      <w:szCs w:val="20"/>
    </w:rPr>
  </w:style>
  <w:style w:type="paragraph" w:customStyle="1" w:styleId="14">
    <w:name w:val="Текст1"/>
    <w:rsid w:val="00C44F2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15">
    <w:name w:val="Абзац списка1"/>
    <w:basedOn w:val="a"/>
    <w:uiPriority w:val="34"/>
    <w:qFormat/>
    <w:rsid w:val="00C44F2B"/>
    <w:pPr>
      <w:ind w:left="720"/>
      <w:contextualSpacing/>
    </w:pPr>
    <w:rPr>
      <w:rFonts w:ascii="Calibri" w:eastAsia="Times New Roman" w:hAnsi="Calibri"/>
      <w:lang w:eastAsia="en-US"/>
    </w:rPr>
  </w:style>
  <w:style w:type="character" w:customStyle="1" w:styleId="211">
    <w:name w:val="Заголовок 2 Знак1"/>
    <w:basedOn w:val="a0"/>
    <w:uiPriority w:val="9"/>
    <w:semiHidden/>
    <w:rsid w:val="00C44F2B"/>
    <w:rPr>
      <w:rFonts w:ascii="Cambria" w:eastAsia="Times New Roman" w:hAnsi="Cambria" w:cs="Times New Roman"/>
      <w:b/>
      <w:bCs/>
      <w:color w:val="4F81BD"/>
      <w:sz w:val="26"/>
      <w:szCs w:val="26"/>
      <w:lang w:eastAsia="ru-RU"/>
    </w:rPr>
  </w:style>
  <w:style w:type="character" w:customStyle="1" w:styleId="112">
    <w:name w:val="Заголовок 1 Знак1"/>
    <w:basedOn w:val="a0"/>
    <w:uiPriority w:val="9"/>
    <w:rsid w:val="00C44F2B"/>
    <w:rPr>
      <w:rFonts w:ascii="Cambria" w:eastAsia="Times New Roman" w:hAnsi="Cambria" w:cs="Times New Roman"/>
      <w:b/>
      <w:bCs/>
      <w:color w:val="365F91"/>
      <w:sz w:val="28"/>
      <w:szCs w:val="28"/>
      <w:lang w:eastAsia="ru-RU"/>
    </w:rPr>
  </w:style>
  <w:style w:type="table" w:customStyle="1" w:styleId="113">
    <w:name w:val="Сетка таблицы11"/>
    <w:basedOn w:val="a1"/>
    <w:next w:val="a4"/>
    <w:uiPriority w:val="59"/>
    <w:rsid w:val="00C44F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C44F2B"/>
  </w:style>
  <w:style w:type="table" w:customStyle="1" w:styleId="28">
    <w:name w:val="Сетка таблицы2"/>
    <w:basedOn w:val="a1"/>
    <w:next w:val="a4"/>
    <w:uiPriority w:val="59"/>
    <w:rsid w:val="00C44F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Placeholder Text"/>
    <w:basedOn w:val="a0"/>
    <w:uiPriority w:val="99"/>
    <w:semiHidden/>
    <w:rsid w:val="00C44F2B"/>
    <w:rPr>
      <w:color w:val="808080"/>
    </w:rPr>
  </w:style>
  <w:style w:type="character" w:styleId="aff">
    <w:name w:val="annotation reference"/>
    <w:basedOn w:val="a0"/>
    <w:uiPriority w:val="99"/>
    <w:unhideWhenUsed/>
    <w:rsid w:val="00C44F2B"/>
    <w:rPr>
      <w:sz w:val="18"/>
      <w:szCs w:val="18"/>
    </w:rPr>
  </w:style>
  <w:style w:type="paragraph" w:styleId="aff0">
    <w:name w:val="annotation text"/>
    <w:basedOn w:val="a"/>
    <w:link w:val="aff1"/>
    <w:uiPriority w:val="99"/>
    <w:unhideWhenUsed/>
    <w:rsid w:val="00C44F2B"/>
    <w:pPr>
      <w:spacing w:after="0" w:line="240" w:lineRule="auto"/>
    </w:pPr>
    <w:rPr>
      <w:rFonts w:ascii="Times New Roman" w:eastAsia="Times New Roman" w:hAnsi="Times New Roman"/>
      <w:sz w:val="24"/>
      <w:szCs w:val="24"/>
    </w:rPr>
  </w:style>
  <w:style w:type="character" w:customStyle="1" w:styleId="aff1">
    <w:name w:val="Текст примечания Знак"/>
    <w:basedOn w:val="a0"/>
    <w:link w:val="aff0"/>
    <w:uiPriority w:val="99"/>
    <w:rsid w:val="00C44F2B"/>
    <w:rPr>
      <w:rFonts w:ascii="Times New Roman" w:eastAsia="Times New Roman" w:hAnsi="Times New Roman"/>
      <w:sz w:val="24"/>
      <w:szCs w:val="24"/>
    </w:rPr>
  </w:style>
  <w:style w:type="paragraph" w:styleId="aff2">
    <w:name w:val="annotation subject"/>
    <w:basedOn w:val="aff0"/>
    <w:next w:val="aff0"/>
    <w:link w:val="aff3"/>
    <w:uiPriority w:val="99"/>
    <w:unhideWhenUsed/>
    <w:rsid w:val="00C44F2B"/>
    <w:rPr>
      <w:b/>
      <w:bCs/>
      <w:sz w:val="20"/>
      <w:szCs w:val="20"/>
    </w:rPr>
  </w:style>
  <w:style w:type="character" w:customStyle="1" w:styleId="aff3">
    <w:name w:val="Тема примечания Знак"/>
    <w:basedOn w:val="aff1"/>
    <w:link w:val="aff2"/>
    <w:uiPriority w:val="99"/>
    <w:rsid w:val="00C44F2B"/>
    <w:rPr>
      <w:rFonts w:ascii="Times New Roman" w:eastAsia="Times New Roman" w:hAnsi="Times New Roman"/>
      <w:b/>
      <w:bCs/>
      <w:sz w:val="20"/>
      <w:szCs w:val="20"/>
    </w:rPr>
  </w:style>
  <w:style w:type="table" w:customStyle="1" w:styleId="33">
    <w:name w:val="Сетка таблицы3"/>
    <w:basedOn w:val="a1"/>
    <w:next w:val="a4"/>
    <w:uiPriority w:val="59"/>
    <w:rsid w:val="00EA200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EA200D"/>
  </w:style>
  <w:style w:type="table" w:customStyle="1" w:styleId="41">
    <w:name w:val="Сетка таблицы4"/>
    <w:basedOn w:val="a1"/>
    <w:next w:val="a4"/>
    <w:uiPriority w:val="59"/>
    <w:rsid w:val="00EA200D"/>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EA200D"/>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4"/>
    <w:uiPriority w:val="39"/>
    <w:rsid w:val="009475E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2668AA"/>
  </w:style>
  <w:style w:type="paragraph" w:styleId="aff4">
    <w:name w:val="header"/>
    <w:basedOn w:val="a"/>
    <w:link w:val="aff5"/>
    <w:uiPriority w:val="99"/>
    <w:unhideWhenUsed/>
    <w:rsid w:val="002668AA"/>
    <w:pPr>
      <w:tabs>
        <w:tab w:val="center" w:pos="4677"/>
        <w:tab w:val="right" w:pos="9355"/>
      </w:tabs>
      <w:spacing w:after="0" w:line="240" w:lineRule="auto"/>
    </w:pPr>
    <w:rPr>
      <w:rFonts w:ascii="Calibri" w:eastAsia="Calibri" w:hAnsi="Calibri"/>
      <w:lang w:eastAsia="en-US"/>
    </w:rPr>
  </w:style>
  <w:style w:type="character" w:customStyle="1" w:styleId="aff5">
    <w:name w:val="Верхний колонтитул Знак"/>
    <w:basedOn w:val="a0"/>
    <w:link w:val="aff4"/>
    <w:uiPriority w:val="99"/>
    <w:rsid w:val="002668AA"/>
    <w:rPr>
      <w:rFonts w:ascii="Calibri" w:eastAsia="Calibri" w:hAnsi="Calibri"/>
      <w:lang w:eastAsia="en-US"/>
    </w:rPr>
  </w:style>
  <w:style w:type="paragraph" w:styleId="aff6">
    <w:name w:val="footer"/>
    <w:basedOn w:val="a"/>
    <w:link w:val="aff7"/>
    <w:uiPriority w:val="99"/>
    <w:unhideWhenUsed/>
    <w:rsid w:val="002668AA"/>
    <w:pPr>
      <w:tabs>
        <w:tab w:val="center" w:pos="4677"/>
        <w:tab w:val="right" w:pos="9355"/>
      </w:tabs>
      <w:spacing w:after="0" w:line="240" w:lineRule="auto"/>
    </w:pPr>
    <w:rPr>
      <w:rFonts w:ascii="Calibri" w:eastAsia="Calibri" w:hAnsi="Calibri"/>
      <w:lang w:eastAsia="en-US"/>
    </w:rPr>
  </w:style>
  <w:style w:type="character" w:customStyle="1" w:styleId="aff7">
    <w:name w:val="Нижний колонтитул Знак"/>
    <w:basedOn w:val="a0"/>
    <w:link w:val="aff6"/>
    <w:uiPriority w:val="99"/>
    <w:rsid w:val="002668AA"/>
    <w:rPr>
      <w:rFonts w:ascii="Calibri" w:eastAsia="Calibri" w:hAnsi="Calibri"/>
      <w:lang w:eastAsia="en-US"/>
    </w:rPr>
  </w:style>
  <w:style w:type="paragraph" w:customStyle="1" w:styleId="16">
    <w:name w:val="1_Подрис"/>
    <w:basedOn w:val="a"/>
    <w:link w:val="17"/>
    <w:rsid w:val="002668AA"/>
    <w:pPr>
      <w:spacing w:after="0" w:line="240" w:lineRule="auto"/>
      <w:jc w:val="center"/>
    </w:pPr>
    <w:rPr>
      <w:rFonts w:ascii="Times New Roman" w:eastAsia="Times New Roman" w:hAnsi="Times New Roman"/>
      <w:b/>
      <w:sz w:val="19"/>
      <w:szCs w:val="19"/>
    </w:rPr>
  </w:style>
  <w:style w:type="character" w:customStyle="1" w:styleId="17">
    <w:name w:val="1_Подрис Знак"/>
    <w:link w:val="16"/>
    <w:rsid w:val="002668AA"/>
    <w:rPr>
      <w:rFonts w:ascii="Times New Roman" w:eastAsia="Times New Roman" w:hAnsi="Times New Roman"/>
      <w:b/>
      <w:sz w:val="19"/>
      <w:szCs w:val="19"/>
    </w:rPr>
  </w:style>
  <w:style w:type="character" w:customStyle="1" w:styleId="aff8">
    <w:name w:val="Основной текст_"/>
    <w:link w:val="29"/>
    <w:rsid w:val="002668AA"/>
    <w:rPr>
      <w:rFonts w:ascii="Batang" w:eastAsia="Batang" w:hAnsi="Batang" w:cs="Batang"/>
      <w:spacing w:val="-1"/>
    </w:rPr>
  </w:style>
  <w:style w:type="paragraph" w:customStyle="1" w:styleId="29">
    <w:name w:val="Основной текст2"/>
    <w:basedOn w:val="a"/>
    <w:link w:val="aff8"/>
    <w:rsid w:val="002668AA"/>
    <w:pPr>
      <w:spacing w:after="0" w:line="475" w:lineRule="exact"/>
      <w:jc w:val="both"/>
    </w:pPr>
    <w:rPr>
      <w:rFonts w:ascii="Batang" w:eastAsia="Batang" w:hAnsi="Batang" w:cs="Batang"/>
      <w:spacing w:val="-1"/>
    </w:rPr>
  </w:style>
  <w:style w:type="character" w:customStyle="1" w:styleId="ab">
    <w:name w:val="Название объекта Знак"/>
    <w:aliases w:val="Figure Caption Margin (CTRL+SHIFT+F) Знак,Caption Char Char Char Char Char Char Char Char Char Char Char Char Char Char Char Char Char Char Char Char Char Char Char Char Char Char Char Знак,Caption Char Знак,Figure Знак"/>
    <w:link w:val="aa"/>
    <w:locked/>
    <w:rsid w:val="002668AA"/>
    <w:rPr>
      <w:rFonts w:eastAsiaTheme="minorHAnsi" w:cstheme="minorBidi"/>
      <w:b/>
      <w:bCs/>
      <w:color w:val="4F81BD" w:themeColor="accent1"/>
      <w:sz w:val="18"/>
      <w:szCs w:val="18"/>
      <w:lang w:eastAsia="en-US"/>
    </w:rPr>
  </w:style>
  <w:style w:type="paragraph" w:customStyle="1" w:styleId="Style1">
    <w:name w:val="Style1"/>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2">
    <w:name w:val="Style2"/>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3">
    <w:name w:val="Style3"/>
    <w:basedOn w:val="a"/>
    <w:rsid w:val="002668AA"/>
    <w:pPr>
      <w:widowControl w:val="0"/>
      <w:autoSpaceDE w:val="0"/>
      <w:autoSpaceDN w:val="0"/>
      <w:adjustRightInd w:val="0"/>
      <w:spacing w:after="120" w:line="163" w:lineRule="exact"/>
      <w:ind w:hanging="173"/>
      <w:jc w:val="both"/>
    </w:pPr>
    <w:rPr>
      <w:rFonts w:ascii="Arial Unicode MS" w:eastAsia="Arial Unicode MS" w:hAnsi="Calibri" w:cs="Arial Unicode MS"/>
      <w:sz w:val="24"/>
      <w:szCs w:val="24"/>
    </w:rPr>
  </w:style>
  <w:style w:type="paragraph" w:customStyle="1" w:styleId="Style5">
    <w:name w:val="Style5"/>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6">
    <w:name w:val="Style6"/>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7">
    <w:name w:val="Style7"/>
    <w:basedOn w:val="a"/>
    <w:rsid w:val="002668AA"/>
    <w:pPr>
      <w:widowControl w:val="0"/>
      <w:autoSpaceDE w:val="0"/>
      <w:autoSpaceDN w:val="0"/>
      <w:adjustRightInd w:val="0"/>
      <w:spacing w:after="120" w:line="180" w:lineRule="exact"/>
      <w:jc w:val="both"/>
    </w:pPr>
    <w:rPr>
      <w:rFonts w:ascii="Arial Unicode MS" w:eastAsia="Arial Unicode MS" w:hAnsi="Calibri" w:cs="Arial Unicode MS"/>
      <w:sz w:val="24"/>
      <w:szCs w:val="24"/>
    </w:rPr>
  </w:style>
  <w:style w:type="character" w:customStyle="1" w:styleId="FontStyle11">
    <w:name w:val="Font Style11"/>
    <w:rsid w:val="002668AA"/>
    <w:rPr>
      <w:rFonts w:ascii="Arial Unicode MS" w:eastAsia="Arial Unicode MS" w:cs="Arial Unicode MS"/>
      <w:sz w:val="12"/>
      <w:szCs w:val="12"/>
    </w:rPr>
  </w:style>
  <w:style w:type="character" w:customStyle="1" w:styleId="FontStyle13">
    <w:name w:val="Font Style13"/>
    <w:rsid w:val="002668AA"/>
    <w:rPr>
      <w:rFonts w:ascii="Arial Unicode MS" w:eastAsia="Arial Unicode MS" w:cs="Arial Unicode MS"/>
      <w:b/>
      <w:bCs/>
      <w:sz w:val="14"/>
      <w:szCs w:val="14"/>
    </w:rPr>
  </w:style>
  <w:style w:type="character" w:customStyle="1" w:styleId="FontStyle14">
    <w:name w:val="Font Style14"/>
    <w:rsid w:val="002668AA"/>
    <w:rPr>
      <w:rFonts w:ascii="Arial Unicode MS" w:eastAsia="Arial Unicode MS" w:cs="Arial Unicode MS"/>
      <w:b/>
      <w:bCs/>
      <w:sz w:val="12"/>
      <w:szCs w:val="12"/>
    </w:rPr>
  </w:style>
  <w:style w:type="character" w:customStyle="1" w:styleId="FontStyle15">
    <w:name w:val="Font Style15"/>
    <w:rsid w:val="002668AA"/>
    <w:rPr>
      <w:rFonts w:ascii="Arial Unicode MS" w:eastAsia="Arial Unicode MS" w:cs="Arial Unicode MS"/>
      <w:sz w:val="14"/>
      <w:szCs w:val="14"/>
    </w:rPr>
  </w:style>
  <w:style w:type="character" w:customStyle="1" w:styleId="BodyTextChar">
    <w:name w:val="Body Text Char"/>
    <w:aliases w:val="Char Char,Знак Char,Знак Char Char Char1,Знак Char Char Char Char Char Char,Знак Char Char Char Char,Знак Char Cha Char,Title Char1"/>
    <w:locked/>
    <w:rsid w:val="002668AA"/>
    <w:rPr>
      <w:rFonts w:ascii="Arial" w:hAnsi="Arial" w:cs="Times New Roman"/>
      <w:sz w:val="20"/>
      <w:szCs w:val="20"/>
      <w:lang w:val="en-CA" w:eastAsia="x-none"/>
    </w:rPr>
  </w:style>
  <w:style w:type="paragraph" w:customStyle="1" w:styleId="43">
    <w:name w:val="Основной текст4"/>
    <w:basedOn w:val="a"/>
    <w:rsid w:val="002668AA"/>
    <w:pPr>
      <w:shd w:val="clear" w:color="auto" w:fill="FFFFFF"/>
      <w:spacing w:before="180" w:after="300" w:line="335" w:lineRule="exact"/>
      <w:ind w:hanging="3560"/>
      <w:jc w:val="center"/>
    </w:pPr>
    <w:rPr>
      <w:rFonts w:ascii="Times New Roman" w:eastAsia="Calibri" w:hAnsi="Times New Roman"/>
      <w:sz w:val="19"/>
      <w:szCs w:val="19"/>
      <w:lang w:eastAsia="en-US"/>
    </w:rPr>
  </w:style>
  <w:style w:type="character" w:customStyle="1" w:styleId="100">
    <w:name w:val="Основной текст (10)_"/>
    <w:link w:val="101"/>
    <w:locked/>
    <w:rsid w:val="002668AA"/>
    <w:rPr>
      <w:rFonts w:ascii="Times New Roman" w:hAnsi="Times New Roman"/>
      <w:sz w:val="21"/>
      <w:szCs w:val="21"/>
      <w:shd w:val="clear" w:color="auto" w:fill="FFFFFF"/>
    </w:rPr>
  </w:style>
  <w:style w:type="paragraph" w:customStyle="1" w:styleId="101">
    <w:name w:val="Основной текст (10)"/>
    <w:basedOn w:val="a"/>
    <w:link w:val="100"/>
    <w:rsid w:val="002668AA"/>
    <w:pPr>
      <w:shd w:val="clear" w:color="auto" w:fill="FFFFFF"/>
      <w:spacing w:before="240" w:after="540" w:line="240" w:lineRule="atLeast"/>
    </w:pPr>
    <w:rPr>
      <w:rFonts w:ascii="Times New Roman" w:hAnsi="Times New Roman"/>
      <w:sz w:val="21"/>
      <w:szCs w:val="21"/>
    </w:rPr>
  </w:style>
  <w:style w:type="character" w:customStyle="1" w:styleId="170">
    <w:name w:val="Основной текст (17)_"/>
    <w:link w:val="171"/>
    <w:locked/>
    <w:rsid w:val="002668AA"/>
    <w:rPr>
      <w:rFonts w:ascii="Times New Roman" w:hAnsi="Times New Roman"/>
      <w:sz w:val="21"/>
      <w:szCs w:val="21"/>
      <w:shd w:val="clear" w:color="auto" w:fill="FFFFFF"/>
    </w:rPr>
  </w:style>
  <w:style w:type="paragraph" w:customStyle="1" w:styleId="171">
    <w:name w:val="Основной текст (17)"/>
    <w:basedOn w:val="a"/>
    <w:link w:val="170"/>
    <w:rsid w:val="002668AA"/>
    <w:pPr>
      <w:shd w:val="clear" w:color="auto" w:fill="FFFFFF"/>
      <w:spacing w:after="0" w:line="387" w:lineRule="exact"/>
      <w:ind w:firstLine="660"/>
    </w:pPr>
    <w:rPr>
      <w:rFonts w:ascii="Times New Roman" w:hAnsi="Times New Roman"/>
      <w:sz w:val="21"/>
      <w:szCs w:val="21"/>
    </w:rPr>
  </w:style>
  <w:style w:type="paragraph" w:customStyle="1" w:styleId="FORMATTEXT">
    <w:name w:val=".FORMATTEXT"/>
    <w:rsid w:val="002668AA"/>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HEADERTEXT">
    <w:name w:val=".HEADERTEXT"/>
    <w:rsid w:val="002668AA"/>
    <w:pPr>
      <w:widowControl w:val="0"/>
      <w:autoSpaceDE w:val="0"/>
      <w:autoSpaceDN w:val="0"/>
      <w:adjustRightInd w:val="0"/>
      <w:spacing w:after="0" w:line="240" w:lineRule="auto"/>
    </w:pPr>
    <w:rPr>
      <w:rFonts w:ascii="Arial" w:eastAsia="Times New Roman" w:hAnsi="Arial" w:cs="Arial"/>
    </w:rPr>
  </w:style>
  <w:style w:type="paragraph" w:customStyle="1" w:styleId="xl53">
    <w:name w:val="xl53"/>
    <w:basedOn w:val="a"/>
    <w:rsid w:val="002668A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2668AA"/>
    <w:pPr>
      <w:autoSpaceDE w:val="0"/>
      <w:autoSpaceDN w:val="0"/>
      <w:adjustRightInd w:val="0"/>
      <w:spacing w:after="0" w:line="240" w:lineRule="auto"/>
    </w:pPr>
    <w:rPr>
      <w:rFonts w:ascii="Times New Roman" w:eastAsia="Calibri" w:hAnsi="Times New Roman"/>
      <w:color w:val="000000"/>
      <w:sz w:val="24"/>
      <w:szCs w:val="24"/>
      <w:lang w:eastAsia="en-US"/>
    </w:rPr>
  </w:style>
  <w:style w:type="paragraph" w:styleId="2a">
    <w:name w:val="toc 2"/>
    <w:basedOn w:val="a"/>
    <w:next w:val="a"/>
    <w:autoRedefine/>
    <w:uiPriority w:val="39"/>
    <w:unhideWhenUsed/>
    <w:rsid w:val="002668AA"/>
    <w:pPr>
      <w:spacing w:after="100" w:line="259" w:lineRule="auto"/>
      <w:ind w:left="220"/>
    </w:pPr>
    <w:rPr>
      <w:rFonts w:ascii="Calibri" w:eastAsia="Calibri" w:hAnsi="Calibri"/>
      <w:lang w:eastAsia="en-US"/>
    </w:rPr>
  </w:style>
  <w:style w:type="paragraph" w:styleId="35">
    <w:name w:val="toc 3"/>
    <w:basedOn w:val="a"/>
    <w:next w:val="a"/>
    <w:autoRedefine/>
    <w:uiPriority w:val="39"/>
    <w:unhideWhenUsed/>
    <w:rsid w:val="002668AA"/>
    <w:pPr>
      <w:spacing w:after="100" w:line="259" w:lineRule="auto"/>
      <w:ind w:left="440"/>
    </w:pPr>
    <w:rPr>
      <w:rFonts w:ascii="Calibri" w:eastAsia="Calibri" w:hAnsi="Calibri"/>
      <w:lang w:eastAsia="en-US"/>
    </w:rPr>
  </w:style>
  <w:style w:type="table" w:customStyle="1" w:styleId="71">
    <w:name w:val="Сетка таблицы7"/>
    <w:basedOn w:val="a1"/>
    <w:next w:val="a4"/>
    <w:uiPriority w:val="39"/>
    <w:rsid w:val="002668A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4"/>
    <w:uiPriority w:val="59"/>
    <w:rsid w:val="00065272"/>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Body Text" w:uiPriority="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06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52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4F2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C44F2B"/>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4F2B"/>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4F2B"/>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4F2B"/>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4F2B"/>
    <w:pPr>
      <w:keepNext/>
      <w:keepLines/>
      <w:spacing w:before="200" w:after="0"/>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C44F2B"/>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B60"/>
    <w:pPr>
      <w:widowControl w:val="0"/>
      <w:autoSpaceDE w:val="0"/>
      <w:autoSpaceDN w:val="0"/>
      <w:adjustRightInd w:val="0"/>
      <w:spacing w:after="0" w:line="240" w:lineRule="auto"/>
      <w:ind w:left="720" w:firstLine="320"/>
      <w:contextualSpacing/>
      <w:jc w:val="both"/>
    </w:pPr>
    <w:rPr>
      <w:rFonts w:ascii="Times New Roman" w:hAnsi="Times New Roman"/>
      <w:sz w:val="20"/>
      <w:szCs w:val="20"/>
    </w:rPr>
  </w:style>
  <w:style w:type="paragraph" w:styleId="31">
    <w:name w:val="Body Text Indent 3"/>
    <w:basedOn w:val="a"/>
    <w:link w:val="32"/>
    <w:uiPriority w:val="99"/>
    <w:rsid w:val="009B4B60"/>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9B4B60"/>
    <w:rPr>
      <w:rFonts w:ascii="Times New Roman" w:hAnsi="Times New Roman" w:cs="Times New Roman"/>
      <w:sz w:val="16"/>
      <w:szCs w:val="16"/>
    </w:rPr>
  </w:style>
  <w:style w:type="character" w:customStyle="1" w:styleId="10">
    <w:name w:val="Заголовок 1 Знак"/>
    <w:basedOn w:val="a0"/>
    <w:link w:val="1"/>
    <w:uiPriority w:val="9"/>
    <w:rsid w:val="00100623"/>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F77927"/>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F77927"/>
    <w:pPr>
      <w:spacing w:before="100" w:beforeAutospacing="1" w:after="100" w:afterAutospacing="1" w:line="240" w:lineRule="auto"/>
    </w:pPr>
    <w:rPr>
      <w:rFonts w:ascii="Times New Roman" w:eastAsia="Times New Roman" w:hAnsi="Times New Roman"/>
      <w:sz w:val="24"/>
      <w:szCs w:val="24"/>
    </w:rPr>
  </w:style>
  <w:style w:type="paragraph" w:styleId="a6">
    <w:name w:val="TOC Heading"/>
    <w:basedOn w:val="1"/>
    <w:next w:val="a"/>
    <w:uiPriority w:val="39"/>
    <w:unhideWhenUsed/>
    <w:qFormat/>
    <w:rsid w:val="00F77927"/>
    <w:pPr>
      <w:outlineLvl w:val="9"/>
    </w:pPr>
  </w:style>
  <w:style w:type="paragraph" w:styleId="11">
    <w:name w:val="toc 1"/>
    <w:basedOn w:val="a"/>
    <w:next w:val="a"/>
    <w:autoRedefine/>
    <w:uiPriority w:val="39"/>
    <w:unhideWhenUsed/>
    <w:rsid w:val="00F77927"/>
    <w:pPr>
      <w:spacing w:after="100"/>
    </w:pPr>
  </w:style>
  <w:style w:type="character" w:styleId="a7">
    <w:name w:val="Hyperlink"/>
    <w:basedOn w:val="a0"/>
    <w:uiPriority w:val="99"/>
    <w:unhideWhenUsed/>
    <w:rsid w:val="00F77927"/>
    <w:rPr>
      <w:color w:val="0000FF" w:themeColor="hyperlink"/>
      <w:u w:val="single"/>
    </w:rPr>
  </w:style>
  <w:style w:type="paragraph" w:styleId="a8">
    <w:name w:val="Balloon Text"/>
    <w:basedOn w:val="a"/>
    <w:link w:val="a9"/>
    <w:uiPriority w:val="99"/>
    <w:rsid w:val="00F77927"/>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F77927"/>
    <w:rPr>
      <w:rFonts w:ascii="Tahoma" w:hAnsi="Tahoma" w:cs="Tahoma"/>
      <w:sz w:val="16"/>
      <w:szCs w:val="16"/>
    </w:rPr>
  </w:style>
  <w:style w:type="character" w:customStyle="1" w:styleId="20">
    <w:name w:val="Заголовок 2 Знак"/>
    <w:basedOn w:val="a0"/>
    <w:link w:val="2"/>
    <w:uiPriority w:val="9"/>
    <w:rsid w:val="008552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44F2B"/>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rsid w:val="00C44F2B"/>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4F2B"/>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4F2B"/>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4F2B"/>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4F2B"/>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uiPriority w:val="9"/>
    <w:semiHidden/>
    <w:rsid w:val="00C44F2B"/>
    <w:rPr>
      <w:rFonts w:asciiTheme="majorHAnsi" w:eastAsiaTheme="majorEastAsia" w:hAnsiTheme="majorHAnsi" w:cstheme="majorBidi"/>
      <w:i/>
      <w:iCs/>
      <w:color w:val="404040" w:themeColor="text1" w:themeTint="BF"/>
      <w:sz w:val="20"/>
      <w:szCs w:val="20"/>
      <w:lang w:eastAsia="en-US"/>
    </w:rPr>
  </w:style>
  <w:style w:type="numbering" w:customStyle="1" w:styleId="12">
    <w:name w:val="Нет списка1"/>
    <w:next w:val="a2"/>
    <w:uiPriority w:val="99"/>
    <w:semiHidden/>
    <w:unhideWhenUsed/>
    <w:rsid w:val="00C44F2B"/>
  </w:style>
  <w:style w:type="paragraph" w:styleId="aa">
    <w:name w:val="caption"/>
    <w:aliases w:val="Figure Caption Margin (CTRL+SHIFT+F),Caption Char Char Char Char Char Char Char Char Char Char Char Char Char Char Char Char Char Char Char Char Char Char Char Char Char Char Char,Caption Char,Figure,CPR Caption,headings,orelogy-Caption"/>
    <w:basedOn w:val="a"/>
    <w:next w:val="a"/>
    <w:link w:val="ab"/>
    <w:unhideWhenUsed/>
    <w:qFormat/>
    <w:rsid w:val="00C44F2B"/>
    <w:pPr>
      <w:spacing w:line="240" w:lineRule="auto"/>
    </w:pPr>
    <w:rPr>
      <w:rFonts w:eastAsiaTheme="minorHAnsi" w:cstheme="minorBidi"/>
      <w:b/>
      <w:bCs/>
      <w:color w:val="4F81BD" w:themeColor="accent1"/>
      <w:sz w:val="18"/>
      <w:szCs w:val="18"/>
      <w:lang w:eastAsia="en-US"/>
    </w:rPr>
  </w:style>
  <w:style w:type="paragraph" w:styleId="ac">
    <w:name w:val="Title"/>
    <w:basedOn w:val="a"/>
    <w:next w:val="a"/>
    <w:link w:val="ad"/>
    <w:uiPriority w:val="10"/>
    <w:qFormat/>
    <w:rsid w:val="00C44F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d">
    <w:name w:val="Название Знак"/>
    <w:basedOn w:val="a0"/>
    <w:link w:val="ac"/>
    <w:uiPriority w:val="10"/>
    <w:rsid w:val="00C44F2B"/>
    <w:rPr>
      <w:rFonts w:asciiTheme="majorHAnsi" w:eastAsiaTheme="majorEastAsia" w:hAnsiTheme="majorHAnsi" w:cstheme="majorBidi"/>
      <w:color w:val="17365D" w:themeColor="text2" w:themeShade="BF"/>
      <w:spacing w:val="5"/>
      <w:kern w:val="28"/>
      <w:sz w:val="52"/>
      <w:szCs w:val="52"/>
      <w:lang w:eastAsia="en-US"/>
    </w:rPr>
  </w:style>
  <w:style w:type="paragraph" w:styleId="ae">
    <w:name w:val="Subtitle"/>
    <w:basedOn w:val="a"/>
    <w:next w:val="a"/>
    <w:link w:val="af"/>
    <w:uiPriority w:val="11"/>
    <w:qFormat/>
    <w:rsid w:val="00C44F2B"/>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
    <w:name w:val="Подзаголовок Знак"/>
    <w:basedOn w:val="a0"/>
    <w:link w:val="ae"/>
    <w:uiPriority w:val="11"/>
    <w:rsid w:val="00C44F2B"/>
    <w:rPr>
      <w:rFonts w:asciiTheme="majorHAnsi" w:eastAsiaTheme="majorEastAsia" w:hAnsiTheme="majorHAnsi" w:cstheme="majorBidi"/>
      <w:i/>
      <w:iCs/>
      <w:color w:val="4F81BD" w:themeColor="accent1"/>
      <w:spacing w:val="15"/>
      <w:sz w:val="24"/>
      <w:szCs w:val="24"/>
      <w:lang w:eastAsia="en-US"/>
    </w:rPr>
  </w:style>
  <w:style w:type="character" w:styleId="af0">
    <w:name w:val="Strong"/>
    <w:basedOn w:val="a0"/>
    <w:uiPriority w:val="22"/>
    <w:qFormat/>
    <w:rsid w:val="00C44F2B"/>
    <w:rPr>
      <w:b/>
      <w:bCs/>
    </w:rPr>
  </w:style>
  <w:style w:type="character" w:styleId="af1">
    <w:name w:val="Emphasis"/>
    <w:basedOn w:val="a0"/>
    <w:uiPriority w:val="20"/>
    <w:qFormat/>
    <w:rsid w:val="00C44F2B"/>
    <w:rPr>
      <w:i/>
      <w:iCs/>
    </w:rPr>
  </w:style>
  <w:style w:type="paragraph" w:styleId="af2">
    <w:name w:val="No Spacing"/>
    <w:uiPriority w:val="1"/>
    <w:qFormat/>
    <w:rsid w:val="00C44F2B"/>
    <w:pPr>
      <w:spacing w:after="0" w:line="240" w:lineRule="auto"/>
    </w:pPr>
    <w:rPr>
      <w:rFonts w:eastAsiaTheme="minorHAnsi" w:cstheme="minorBidi"/>
      <w:lang w:eastAsia="en-US"/>
    </w:rPr>
  </w:style>
  <w:style w:type="paragraph" w:styleId="21">
    <w:name w:val="Quote"/>
    <w:basedOn w:val="a"/>
    <w:next w:val="a"/>
    <w:link w:val="22"/>
    <w:uiPriority w:val="29"/>
    <w:qFormat/>
    <w:rsid w:val="00C44F2B"/>
    <w:rPr>
      <w:rFonts w:eastAsiaTheme="minorHAnsi" w:cstheme="minorBidi"/>
      <w:i/>
      <w:iCs/>
      <w:color w:val="000000" w:themeColor="text1"/>
      <w:lang w:eastAsia="en-US"/>
    </w:rPr>
  </w:style>
  <w:style w:type="character" w:customStyle="1" w:styleId="22">
    <w:name w:val="Цитата 2 Знак"/>
    <w:basedOn w:val="a0"/>
    <w:link w:val="21"/>
    <w:uiPriority w:val="29"/>
    <w:rsid w:val="00C44F2B"/>
    <w:rPr>
      <w:rFonts w:eastAsiaTheme="minorHAnsi" w:cstheme="minorBidi"/>
      <w:i/>
      <w:iCs/>
      <w:color w:val="000000" w:themeColor="text1"/>
      <w:lang w:eastAsia="en-US"/>
    </w:rPr>
  </w:style>
  <w:style w:type="paragraph" w:styleId="af3">
    <w:name w:val="Intense Quote"/>
    <w:basedOn w:val="a"/>
    <w:next w:val="a"/>
    <w:link w:val="af4"/>
    <w:uiPriority w:val="30"/>
    <w:qFormat/>
    <w:rsid w:val="00C44F2B"/>
    <w:pPr>
      <w:pBdr>
        <w:bottom w:val="single" w:sz="4" w:space="4" w:color="4F81BD" w:themeColor="accent1"/>
      </w:pBdr>
      <w:spacing w:before="200" w:after="280"/>
      <w:ind w:left="936" w:right="936"/>
    </w:pPr>
    <w:rPr>
      <w:rFonts w:eastAsiaTheme="minorHAnsi" w:cstheme="minorBidi"/>
      <w:b/>
      <w:bCs/>
      <w:i/>
      <w:iCs/>
      <w:color w:val="4F81BD" w:themeColor="accent1"/>
      <w:lang w:eastAsia="en-US"/>
    </w:rPr>
  </w:style>
  <w:style w:type="character" w:customStyle="1" w:styleId="af4">
    <w:name w:val="Выделенная цитата Знак"/>
    <w:basedOn w:val="a0"/>
    <w:link w:val="af3"/>
    <w:uiPriority w:val="30"/>
    <w:rsid w:val="00C44F2B"/>
    <w:rPr>
      <w:rFonts w:eastAsiaTheme="minorHAnsi" w:cstheme="minorBidi"/>
      <w:b/>
      <w:bCs/>
      <w:i/>
      <w:iCs/>
      <w:color w:val="4F81BD" w:themeColor="accent1"/>
      <w:lang w:eastAsia="en-US"/>
    </w:rPr>
  </w:style>
  <w:style w:type="character" w:styleId="af5">
    <w:name w:val="Subtle Emphasis"/>
    <w:basedOn w:val="a0"/>
    <w:uiPriority w:val="19"/>
    <w:qFormat/>
    <w:rsid w:val="00C44F2B"/>
    <w:rPr>
      <w:i/>
      <w:iCs/>
      <w:color w:val="808080" w:themeColor="text1" w:themeTint="7F"/>
    </w:rPr>
  </w:style>
  <w:style w:type="character" w:styleId="af6">
    <w:name w:val="Intense Emphasis"/>
    <w:basedOn w:val="a0"/>
    <w:uiPriority w:val="21"/>
    <w:qFormat/>
    <w:rsid w:val="00C44F2B"/>
    <w:rPr>
      <w:b/>
      <w:bCs/>
      <w:i/>
      <w:iCs/>
      <w:color w:val="4F81BD" w:themeColor="accent1"/>
    </w:rPr>
  </w:style>
  <w:style w:type="character" w:styleId="af7">
    <w:name w:val="Subtle Reference"/>
    <w:basedOn w:val="a0"/>
    <w:uiPriority w:val="31"/>
    <w:qFormat/>
    <w:rsid w:val="00C44F2B"/>
    <w:rPr>
      <w:smallCaps/>
      <w:color w:val="C0504D" w:themeColor="accent2"/>
      <w:u w:val="single"/>
    </w:rPr>
  </w:style>
  <w:style w:type="character" w:styleId="af8">
    <w:name w:val="Intense Reference"/>
    <w:basedOn w:val="a0"/>
    <w:uiPriority w:val="32"/>
    <w:qFormat/>
    <w:rsid w:val="00C44F2B"/>
    <w:rPr>
      <w:b/>
      <w:bCs/>
      <w:smallCaps/>
      <w:color w:val="C0504D" w:themeColor="accent2"/>
      <w:spacing w:val="5"/>
      <w:u w:val="single"/>
    </w:rPr>
  </w:style>
  <w:style w:type="character" w:styleId="af9">
    <w:name w:val="Book Title"/>
    <w:basedOn w:val="a0"/>
    <w:uiPriority w:val="33"/>
    <w:qFormat/>
    <w:rsid w:val="00C44F2B"/>
    <w:rPr>
      <w:b/>
      <w:bCs/>
      <w:smallCaps/>
      <w:spacing w:val="5"/>
    </w:rPr>
  </w:style>
  <w:style w:type="character" w:customStyle="1" w:styleId="w">
    <w:name w:val="w"/>
    <w:basedOn w:val="a0"/>
    <w:rsid w:val="00C44F2B"/>
  </w:style>
  <w:style w:type="table" w:customStyle="1" w:styleId="51">
    <w:name w:val="Сетка таблицы5"/>
    <w:basedOn w:val="a1"/>
    <w:next w:val="a4"/>
    <w:uiPriority w:val="59"/>
    <w:rsid w:val="00C44F2B"/>
    <w:pPr>
      <w:spacing w:after="0" w:line="240" w:lineRule="auto"/>
    </w:pPr>
    <w:rPr>
      <w:rFonts w:ascii="Times New Roman" w:eastAsia="Calibri"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aliases w:val="Char, Char, Знак, Знак Char Char, Знак Char Char Char Char Char, Знак Char Char Char, Знак Char Cha,Знак Char Char,Знак Char Char Char Char Char,Знак Char Char Char,Знак Char Cha,Знак,Список-диплом,Nienie-aeieii,Body Text Char Char"/>
    <w:basedOn w:val="a"/>
    <w:link w:val="afb"/>
    <w:qFormat/>
    <w:rsid w:val="00C44F2B"/>
    <w:pPr>
      <w:spacing w:before="120" w:after="120" w:line="300" w:lineRule="auto"/>
      <w:ind w:left="720"/>
      <w:jc w:val="both"/>
    </w:pPr>
    <w:rPr>
      <w:rFonts w:ascii="Arial" w:eastAsia="Times New Roman" w:hAnsi="Arial"/>
      <w:sz w:val="20"/>
      <w:szCs w:val="20"/>
      <w:lang w:val="en-CA" w:eastAsia="en-US"/>
    </w:rPr>
  </w:style>
  <w:style w:type="character" w:customStyle="1" w:styleId="afb">
    <w:name w:val="Основной текст Знак"/>
    <w:aliases w:val="Char Знак, Char Знак, Знак Знак, Знак Char Char Знак, Знак Char Char Char Char Char Знак, Знак Char Char Char Знак, Знак Char Cha Знак,Знак Char Char Знак,Знак Char Char Char Char Char Знак,Знак Char Char Char Знак,Знак Char Cha Знак"/>
    <w:basedOn w:val="a0"/>
    <w:link w:val="afa"/>
    <w:rsid w:val="00C44F2B"/>
    <w:rPr>
      <w:rFonts w:ascii="Arial" w:eastAsia="Times New Roman" w:hAnsi="Arial"/>
      <w:sz w:val="20"/>
      <w:szCs w:val="20"/>
      <w:lang w:val="en-CA" w:eastAsia="en-US"/>
    </w:rPr>
  </w:style>
  <w:style w:type="paragraph" w:styleId="23">
    <w:name w:val="Body Text Indent 2"/>
    <w:basedOn w:val="a"/>
    <w:link w:val="24"/>
    <w:uiPriority w:val="99"/>
    <w:rsid w:val="00C44F2B"/>
    <w:pPr>
      <w:spacing w:after="120" w:line="480" w:lineRule="auto"/>
      <w:ind w:left="283"/>
    </w:pPr>
  </w:style>
  <w:style w:type="character" w:customStyle="1" w:styleId="24">
    <w:name w:val="Основной текст с отступом 2 Знак"/>
    <w:basedOn w:val="a0"/>
    <w:link w:val="23"/>
    <w:uiPriority w:val="99"/>
    <w:rsid w:val="00C44F2B"/>
  </w:style>
  <w:style w:type="paragraph" w:styleId="afc">
    <w:name w:val="Body Text Indent"/>
    <w:basedOn w:val="a"/>
    <w:link w:val="afd"/>
    <w:uiPriority w:val="99"/>
    <w:rsid w:val="00C44F2B"/>
    <w:pPr>
      <w:spacing w:after="120"/>
      <w:ind w:left="283"/>
    </w:pPr>
  </w:style>
  <w:style w:type="character" w:customStyle="1" w:styleId="afd">
    <w:name w:val="Основной текст с отступом Знак"/>
    <w:basedOn w:val="a0"/>
    <w:link w:val="afc"/>
    <w:uiPriority w:val="99"/>
    <w:rsid w:val="00C44F2B"/>
  </w:style>
  <w:style w:type="numbering" w:customStyle="1" w:styleId="25">
    <w:name w:val="Нет списка2"/>
    <w:next w:val="a2"/>
    <w:uiPriority w:val="99"/>
    <w:semiHidden/>
    <w:unhideWhenUsed/>
    <w:rsid w:val="00C44F2B"/>
  </w:style>
  <w:style w:type="table" w:customStyle="1" w:styleId="13">
    <w:name w:val="Сетка таблицы1"/>
    <w:basedOn w:val="a1"/>
    <w:next w:val="a4"/>
    <w:uiPriority w:val="59"/>
    <w:rsid w:val="00C44F2B"/>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C44F2B"/>
    <w:pPr>
      <w:keepNext/>
      <w:keepLines/>
      <w:spacing w:before="480" w:after="0" w:line="240" w:lineRule="auto"/>
      <w:outlineLvl w:val="0"/>
    </w:pPr>
    <w:rPr>
      <w:rFonts w:ascii="Cambria" w:eastAsia="Times New Roman" w:hAnsi="Cambria"/>
      <w:b/>
      <w:bCs/>
      <w:color w:val="345A8A"/>
      <w:sz w:val="32"/>
      <w:szCs w:val="32"/>
    </w:rPr>
  </w:style>
  <w:style w:type="paragraph" w:customStyle="1" w:styleId="210">
    <w:name w:val="Заголовок 21"/>
    <w:basedOn w:val="a"/>
    <w:next w:val="2"/>
    <w:uiPriority w:val="9"/>
    <w:qFormat/>
    <w:rsid w:val="00C44F2B"/>
    <w:pPr>
      <w:spacing w:before="100" w:beforeAutospacing="1" w:after="100" w:afterAutospacing="1" w:line="240" w:lineRule="auto"/>
      <w:outlineLvl w:val="1"/>
    </w:pPr>
    <w:rPr>
      <w:rFonts w:ascii="Times New Roman" w:eastAsia="Calibri" w:hAnsi="Times New Roman"/>
      <w:b/>
      <w:bCs/>
      <w:sz w:val="36"/>
      <w:szCs w:val="36"/>
    </w:rPr>
  </w:style>
  <w:style w:type="numbering" w:customStyle="1" w:styleId="111">
    <w:name w:val="Нет списка11"/>
    <w:next w:val="a2"/>
    <w:uiPriority w:val="99"/>
    <w:semiHidden/>
    <w:unhideWhenUsed/>
    <w:rsid w:val="00C44F2B"/>
  </w:style>
  <w:style w:type="numbering" w:customStyle="1" w:styleId="1110">
    <w:name w:val="Нет списка111"/>
    <w:next w:val="a2"/>
    <w:uiPriority w:val="99"/>
    <w:semiHidden/>
    <w:unhideWhenUsed/>
    <w:rsid w:val="00C44F2B"/>
  </w:style>
  <w:style w:type="paragraph" w:styleId="26">
    <w:name w:val="Body Text 2"/>
    <w:basedOn w:val="a"/>
    <w:link w:val="27"/>
    <w:uiPriority w:val="99"/>
    <w:unhideWhenUsed/>
    <w:rsid w:val="00C44F2B"/>
    <w:pPr>
      <w:spacing w:after="120" w:line="480" w:lineRule="auto"/>
    </w:pPr>
    <w:rPr>
      <w:rFonts w:ascii="Times New Roman" w:eastAsia="Times New Roman" w:hAnsi="Times New Roman"/>
      <w:sz w:val="20"/>
      <w:szCs w:val="20"/>
    </w:rPr>
  </w:style>
  <w:style w:type="character" w:customStyle="1" w:styleId="27">
    <w:name w:val="Основной текст 2 Знак"/>
    <w:basedOn w:val="a0"/>
    <w:link w:val="26"/>
    <w:uiPriority w:val="99"/>
    <w:rsid w:val="00C44F2B"/>
    <w:rPr>
      <w:rFonts w:ascii="Times New Roman" w:eastAsia="Times New Roman" w:hAnsi="Times New Roman"/>
      <w:sz w:val="20"/>
      <w:szCs w:val="20"/>
    </w:rPr>
  </w:style>
  <w:style w:type="paragraph" w:customStyle="1" w:styleId="14">
    <w:name w:val="Текст1"/>
    <w:rsid w:val="00C44F2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15">
    <w:name w:val="Абзац списка1"/>
    <w:basedOn w:val="a"/>
    <w:uiPriority w:val="34"/>
    <w:qFormat/>
    <w:rsid w:val="00C44F2B"/>
    <w:pPr>
      <w:ind w:left="720"/>
      <w:contextualSpacing/>
    </w:pPr>
    <w:rPr>
      <w:rFonts w:ascii="Calibri" w:eastAsia="Times New Roman" w:hAnsi="Calibri"/>
      <w:lang w:eastAsia="en-US"/>
    </w:rPr>
  </w:style>
  <w:style w:type="character" w:customStyle="1" w:styleId="211">
    <w:name w:val="Заголовок 2 Знак1"/>
    <w:basedOn w:val="a0"/>
    <w:uiPriority w:val="9"/>
    <w:semiHidden/>
    <w:rsid w:val="00C44F2B"/>
    <w:rPr>
      <w:rFonts w:ascii="Cambria" w:eastAsia="Times New Roman" w:hAnsi="Cambria" w:cs="Times New Roman"/>
      <w:b/>
      <w:bCs/>
      <w:color w:val="4F81BD"/>
      <w:sz w:val="26"/>
      <w:szCs w:val="26"/>
      <w:lang w:eastAsia="ru-RU"/>
    </w:rPr>
  </w:style>
  <w:style w:type="character" w:customStyle="1" w:styleId="112">
    <w:name w:val="Заголовок 1 Знак1"/>
    <w:basedOn w:val="a0"/>
    <w:uiPriority w:val="9"/>
    <w:rsid w:val="00C44F2B"/>
    <w:rPr>
      <w:rFonts w:ascii="Cambria" w:eastAsia="Times New Roman" w:hAnsi="Cambria" w:cs="Times New Roman"/>
      <w:b/>
      <w:bCs/>
      <w:color w:val="365F91"/>
      <w:sz w:val="28"/>
      <w:szCs w:val="28"/>
      <w:lang w:eastAsia="ru-RU"/>
    </w:rPr>
  </w:style>
  <w:style w:type="table" w:customStyle="1" w:styleId="113">
    <w:name w:val="Сетка таблицы11"/>
    <w:basedOn w:val="a1"/>
    <w:next w:val="a4"/>
    <w:uiPriority w:val="59"/>
    <w:rsid w:val="00C44F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C44F2B"/>
  </w:style>
  <w:style w:type="table" w:customStyle="1" w:styleId="28">
    <w:name w:val="Сетка таблицы2"/>
    <w:basedOn w:val="a1"/>
    <w:next w:val="a4"/>
    <w:uiPriority w:val="59"/>
    <w:rsid w:val="00C44F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Placeholder Text"/>
    <w:basedOn w:val="a0"/>
    <w:uiPriority w:val="99"/>
    <w:semiHidden/>
    <w:rsid w:val="00C44F2B"/>
    <w:rPr>
      <w:color w:val="808080"/>
    </w:rPr>
  </w:style>
  <w:style w:type="character" w:styleId="aff">
    <w:name w:val="annotation reference"/>
    <w:basedOn w:val="a0"/>
    <w:uiPriority w:val="99"/>
    <w:unhideWhenUsed/>
    <w:rsid w:val="00C44F2B"/>
    <w:rPr>
      <w:sz w:val="18"/>
      <w:szCs w:val="18"/>
    </w:rPr>
  </w:style>
  <w:style w:type="paragraph" w:styleId="aff0">
    <w:name w:val="annotation text"/>
    <w:basedOn w:val="a"/>
    <w:link w:val="aff1"/>
    <w:uiPriority w:val="99"/>
    <w:unhideWhenUsed/>
    <w:rsid w:val="00C44F2B"/>
    <w:pPr>
      <w:spacing w:after="0" w:line="240" w:lineRule="auto"/>
    </w:pPr>
    <w:rPr>
      <w:rFonts w:ascii="Times New Roman" w:eastAsia="Times New Roman" w:hAnsi="Times New Roman"/>
      <w:sz w:val="24"/>
      <w:szCs w:val="24"/>
    </w:rPr>
  </w:style>
  <w:style w:type="character" w:customStyle="1" w:styleId="aff1">
    <w:name w:val="Текст примечания Знак"/>
    <w:basedOn w:val="a0"/>
    <w:link w:val="aff0"/>
    <w:uiPriority w:val="99"/>
    <w:rsid w:val="00C44F2B"/>
    <w:rPr>
      <w:rFonts w:ascii="Times New Roman" w:eastAsia="Times New Roman" w:hAnsi="Times New Roman"/>
      <w:sz w:val="24"/>
      <w:szCs w:val="24"/>
    </w:rPr>
  </w:style>
  <w:style w:type="paragraph" w:styleId="aff2">
    <w:name w:val="annotation subject"/>
    <w:basedOn w:val="aff0"/>
    <w:next w:val="aff0"/>
    <w:link w:val="aff3"/>
    <w:uiPriority w:val="99"/>
    <w:unhideWhenUsed/>
    <w:rsid w:val="00C44F2B"/>
    <w:rPr>
      <w:b/>
      <w:bCs/>
      <w:sz w:val="20"/>
      <w:szCs w:val="20"/>
    </w:rPr>
  </w:style>
  <w:style w:type="character" w:customStyle="1" w:styleId="aff3">
    <w:name w:val="Тема примечания Знак"/>
    <w:basedOn w:val="aff1"/>
    <w:link w:val="aff2"/>
    <w:uiPriority w:val="99"/>
    <w:rsid w:val="00C44F2B"/>
    <w:rPr>
      <w:rFonts w:ascii="Times New Roman" w:eastAsia="Times New Roman" w:hAnsi="Times New Roman"/>
      <w:b/>
      <w:bCs/>
      <w:sz w:val="20"/>
      <w:szCs w:val="20"/>
    </w:rPr>
  </w:style>
  <w:style w:type="table" w:customStyle="1" w:styleId="33">
    <w:name w:val="Сетка таблицы3"/>
    <w:basedOn w:val="a1"/>
    <w:next w:val="a4"/>
    <w:uiPriority w:val="59"/>
    <w:rsid w:val="00EA200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EA200D"/>
  </w:style>
  <w:style w:type="table" w:customStyle="1" w:styleId="41">
    <w:name w:val="Сетка таблицы4"/>
    <w:basedOn w:val="a1"/>
    <w:next w:val="a4"/>
    <w:uiPriority w:val="59"/>
    <w:rsid w:val="00EA200D"/>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EA200D"/>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4"/>
    <w:uiPriority w:val="39"/>
    <w:rsid w:val="009475E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2668AA"/>
  </w:style>
  <w:style w:type="paragraph" w:styleId="aff4">
    <w:name w:val="header"/>
    <w:basedOn w:val="a"/>
    <w:link w:val="aff5"/>
    <w:uiPriority w:val="99"/>
    <w:unhideWhenUsed/>
    <w:rsid w:val="002668AA"/>
    <w:pPr>
      <w:tabs>
        <w:tab w:val="center" w:pos="4677"/>
        <w:tab w:val="right" w:pos="9355"/>
      </w:tabs>
      <w:spacing w:after="0" w:line="240" w:lineRule="auto"/>
    </w:pPr>
    <w:rPr>
      <w:rFonts w:ascii="Calibri" w:eastAsia="Calibri" w:hAnsi="Calibri"/>
      <w:lang w:eastAsia="en-US"/>
    </w:rPr>
  </w:style>
  <w:style w:type="character" w:customStyle="1" w:styleId="aff5">
    <w:name w:val="Верхний колонтитул Знак"/>
    <w:basedOn w:val="a0"/>
    <w:link w:val="aff4"/>
    <w:uiPriority w:val="99"/>
    <w:rsid w:val="002668AA"/>
    <w:rPr>
      <w:rFonts w:ascii="Calibri" w:eastAsia="Calibri" w:hAnsi="Calibri"/>
      <w:lang w:eastAsia="en-US"/>
    </w:rPr>
  </w:style>
  <w:style w:type="paragraph" w:styleId="aff6">
    <w:name w:val="footer"/>
    <w:basedOn w:val="a"/>
    <w:link w:val="aff7"/>
    <w:uiPriority w:val="99"/>
    <w:unhideWhenUsed/>
    <w:rsid w:val="002668AA"/>
    <w:pPr>
      <w:tabs>
        <w:tab w:val="center" w:pos="4677"/>
        <w:tab w:val="right" w:pos="9355"/>
      </w:tabs>
      <w:spacing w:after="0" w:line="240" w:lineRule="auto"/>
    </w:pPr>
    <w:rPr>
      <w:rFonts w:ascii="Calibri" w:eastAsia="Calibri" w:hAnsi="Calibri"/>
      <w:lang w:eastAsia="en-US"/>
    </w:rPr>
  </w:style>
  <w:style w:type="character" w:customStyle="1" w:styleId="aff7">
    <w:name w:val="Нижний колонтитул Знак"/>
    <w:basedOn w:val="a0"/>
    <w:link w:val="aff6"/>
    <w:uiPriority w:val="99"/>
    <w:rsid w:val="002668AA"/>
    <w:rPr>
      <w:rFonts w:ascii="Calibri" w:eastAsia="Calibri" w:hAnsi="Calibri"/>
      <w:lang w:eastAsia="en-US"/>
    </w:rPr>
  </w:style>
  <w:style w:type="paragraph" w:customStyle="1" w:styleId="16">
    <w:name w:val="1_Подрис"/>
    <w:basedOn w:val="a"/>
    <w:link w:val="17"/>
    <w:rsid w:val="002668AA"/>
    <w:pPr>
      <w:spacing w:after="0" w:line="240" w:lineRule="auto"/>
      <w:jc w:val="center"/>
    </w:pPr>
    <w:rPr>
      <w:rFonts w:ascii="Times New Roman" w:eastAsia="Times New Roman" w:hAnsi="Times New Roman"/>
      <w:b/>
      <w:sz w:val="19"/>
      <w:szCs w:val="19"/>
    </w:rPr>
  </w:style>
  <w:style w:type="character" w:customStyle="1" w:styleId="17">
    <w:name w:val="1_Подрис Знак"/>
    <w:link w:val="16"/>
    <w:rsid w:val="002668AA"/>
    <w:rPr>
      <w:rFonts w:ascii="Times New Roman" w:eastAsia="Times New Roman" w:hAnsi="Times New Roman"/>
      <w:b/>
      <w:sz w:val="19"/>
      <w:szCs w:val="19"/>
    </w:rPr>
  </w:style>
  <w:style w:type="character" w:customStyle="1" w:styleId="aff8">
    <w:name w:val="Основной текст_"/>
    <w:link w:val="29"/>
    <w:rsid w:val="002668AA"/>
    <w:rPr>
      <w:rFonts w:ascii="Batang" w:eastAsia="Batang" w:hAnsi="Batang" w:cs="Batang"/>
      <w:spacing w:val="-1"/>
    </w:rPr>
  </w:style>
  <w:style w:type="paragraph" w:customStyle="1" w:styleId="29">
    <w:name w:val="Основной текст2"/>
    <w:basedOn w:val="a"/>
    <w:link w:val="aff8"/>
    <w:rsid w:val="002668AA"/>
    <w:pPr>
      <w:spacing w:after="0" w:line="475" w:lineRule="exact"/>
      <w:jc w:val="both"/>
    </w:pPr>
    <w:rPr>
      <w:rFonts w:ascii="Batang" w:eastAsia="Batang" w:hAnsi="Batang" w:cs="Batang"/>
      <w:spacing w:val="-1"/>
    </w:rPr>
  </w:style>
  <w:style w:type="character" w:customStyle="1" w:styleId="ab">
    <w:name w:val="Название объекта Знак"/>
    <w:aliases w:val="Figure Caption Margin (CTRL+SHIFT+F) Знак,Caption Char Char Char Char Char Char Char Char Char Char Char Char Char Char Char Char Char Char Char Char Char Char Char Char Char Char Char Знак,Caption Char Знак,Figure Знак"/>
    <w:link w:val="aa"/>
    <w:locked/>
    <w:rsid w:val="002668AA"/>
    <w:rPr>
      <w:rFonts w:eastAsiaTheme="minorHAnsi" w:cstheme="minorBidi"/>
      <w:b/>
      <w:bCs/>
      <w:color w:val="4F81BD" w:themeColor="accent1"/>
      <w:sz w:val="18"/>
      <w:szCs w:val="18"/>
      <w:lang w:eastAsia="en-US"/>
    </w:rPr>
  </w:style>
  <w:style w:type="paragraph" w:customStyle="1" w:styleId="Style1">
    <w:name w:val="Style1"/>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2">
    <w:name w:val="Style2"/>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3">
    <w:name w:val="Style3"/>
    <w:basedOn w:val="a"/>
    <w:rsid w:val="002668AA"/>
    <w:pPr>
      <w:widowControl w:val="0"/>
      <w:autoSpaceDE w:val="0"/>
      <w:autoSpaceDN w:val="0"/>
      <w:adjustRightInd w:val="0"/>
      <w:spacing w:after="120" w:line="163" w:lineRule="exact"/>
      <w:ind w:hanging="173"/>
      <w:jc w:val="both"/>
    </w:pPr>
    <w:rPr>
      <w:rFonts w:ascii="Arial Unicode MS" w:eastAsia="Arial Unicode MS" w:hAnsi="Calibri" w:cs="Arial Unicode MS"/>
      <w:sz w:val="24"/>
      <w:szCs w:val="24"/>
    </w:rPr>
  </w:style>
  <w:style w:type="paragraph" w:customStyle="1" w:styleId="Style5">
    <w:name w:val="Style5"/>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6">
    <w:name w:val="Style6"/>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7">
    <w:name w:val="Style7"/>
    <w:basedOn w:val="a"/>
    <w:rsid w:val="002668AA"/>
    <w:pPr>
      <w:widowControl w:val="0"/>
      <w:autoSpaceDE w:val="0"/>
      <w:autoSpaceDN w:val="0"/>
      <w:adjustRightInd w:val="0"/>
      <w:spacing w:after="120" w:line="180" w:lineRule="exact"/>
      <w:jc w:val="both"/>
    </w:pPr>
    <w:rPr>
      <w:rFonts w:ascii="Arial Unicode MS" w:eastAsia="Arial Unicode MS" w:hAnsi="Calibri" w:cs="Arial Unicode MS"/>
      <w:sz w:val="24"/>
      <w:szCs w:val="24"/>
    </w:rPr>
  </w:style>
  <w:style w:type="character" w:customStyle="1" w:styleId="FontStyle11">
    <w:name w:val="Font Style11"/>
    <w:rsid w:val="002668AA"/>
    <w:rPr>
      <w:rFonts w:ascii="Arial Unicode MS" w:eastAsia="Arial Unicode MS" w:cs="Arial Unicode MS"/>
      <w:sz w:val="12"/>
      <w:szCs w:val="12"/>
    </w:rPr>
  </w:style>
  <w:style w:type="character" w:customStyle="1" w:styleId="FontStyle13">
    <w:name w:val="Font Style13"/>
    <w:rsid w:val="002668AA"/>
    <w:rPr>
      <w:rFonts w:ascii="Arial Unicode MS" w:eastAsia="Arial Unicode MS" w:cs="Arial Unicode MS"/>
      <w:b/>
      <w:bCs/>
      <w:sz w:val="14"/>
      <w:szCs w:val="14"/>
    </w:rPr>
  </w:style>
  <w:style w:type="character" w:customStyle="1" w:styleId="FontStyle14">
    <w:name w:val="Font Style14"/>
    <w:rsid w:val="002668AA"/>
    <w:rPr>
      <w:rFonts w:ascii="Arial Unicode MS" w:eastAsia="Arial Unicode MS" w:cs="Arial Unicode MS"/>
      <w:b/>
      <w:bCs/>
      <w:sz w:val="12"/>
      <w:szCs w:val="12"/>
    </w:rPr>
  </w:style>
  <w:style w:type="character" w:customStyle="1" w:styleId="FontStyle15">
    <w:name w:val="Font Style15"/>
    <w:rsid w:val="002668AA"/>
    <w:rPr>
      <w:rFonts w:ascii="Arial Unicode MS" w:eastAsia="Arial Unicode MS" w:cs="Arial Unicode MS"/>
      <w:sz w:val="14"/>
      <w:szCs w:val="14"/>
    </w:rPr>
  </w:style>
  <w:style w:type="character" w:customStyle="1" w:styleId="BodyTextChar">
    <w:name w:val="Body Text Char"/>
    <w:aliases w:val="Char Char,Знак Char,Знак Char Char Char1,Знак Char Char Char Char Char Char,Знак Char Char Char Char,Знак Char Cha Char,Title Char1"/>
    <w:locked/>
    <w:rsid w:val="002668AA"/>
    <w:rPr>
      <w:rFonts w:ascii="Arial" w:hAnsi="Arial" w:cs="Times New Roman"/>
      <w:sz w:val="20"/>
      <w:szCs w:val="20"/>
      <w:lang w:val="en-CA" w:eastAsia="x-none"/>
    </w:rPr>
  </w:style>
  <w:style w:type="paragraph" w:customStyle="1" w:styleId="43">
    <w:name w:val="Основной текст4"/>
    <w:basedOn w:val="a"/>
    <w:rsid w:val="002668AA"/>
    <w:pPr>
      <w:shd w:val="clear" w:color="auto" w:fill="FFFFFF"/>
      <w:spacing w:before="180" w:after="300" w:line="335" w:lineRule="exact"/>
      <w:ind w:hanging="3560"/>
      <w:jc w:val="center"/>
    </w:pPr>
    <w:rPr>
      <w:rFonts w:ascii="Times New Roman" w:eastAsia="Calibri" w:hAnsi="Times New Roman"/>
      <w:sz w:val="19"/>
      <w:szCs w:val="19"/>
      <w:lang w:eastAsia="en-US"/>
    </w:rPr>
  </w:style>
  <w:style w:type="character" w:customStyle="1" w:styleId="100">
    <w:name w:val="Основной текст (10)_"/>
    <w:link w:val="101"/>
    <w:locked/>
    <w:rsid w:val="002668AA"/>
    <w:rPr>
      <w:rFonts w:ascii="Times New Roman" w:hAnsi="Times New Roman"/>
      <w:sz w:val="21"/>
      <w:szCs w:val="21"/>
      <w:shd w:val="clear" w:color="auto" w:fill="FFFFFF"/>
    </w:rPr>
  </w:style>
  <w:style w:type="paragraph" w:customStyle="1" w:styleId="101">
    <w:name w:val="Основной текст (10)"/>
    <w:basedOn w:val="a"/>
    <w:link w:val="100"/>
    <w:rsid w:val="002668AA"/>
    <w:pPr>
      <w:shd w:val="clear" w:color="auto" w:fill="FFFFFF"/>
      <w:spacing w:before="240" w:after="540" w:line="240" w:lineRule="atLeast"/>
    </w:pPr>
    <w:rPr>
      <w:rFonts w:ascii="Times New Roman" w:hAnsi="Times New Roman"/>
      <w:sz w:val="21"/>
      <w:szCs w:val="21"/>
    </w:rPr>
  </w:style>
  <w:style w:type="character" w:customStyle="1" w:styleId="170">
    <w:name w:val="Основной текст (17)_"/>
    <w:link w:val="171"/>
    <w:locked/>
    <w:rsid w:val="002668AA"/>
    <w:rPr>
      <w:rFonts w:ascii="Times New Roman" w:hAnsi="Times New Roman"/>
      <w:sz w:val="21"/>
      <w:szCs w:val="21"/>
      <w:shd w:val="clear" w:color="auto" w:fill="FFFFFF"/>
    </w:rPr>
  </w:style>
  <w:style w:type="paragraph" w:customStyle="1" w:styleId="171">
    <w:name w:val="Основной текст (17)"/>
    <w:basedOn w:val="a"/>
    <w:link w:val="170"/>
    <w:rsid w:val="002668AA"/>
    <w:pPr>
      <w:shd w:val="clear" w:color="auto" w:fill="FFFFFF"/>
      <w:spacing w:after="0" w:line="387" w:lineRule="exact"/>
      <w:ind w:firstLine="660"/>
    </w:pPr>
    <w:rPr>
      <w:rFonts w:ascii="Times New Roman" w:hAnsi="Times New Roman"/>
      <w:sz w:val="21"/>
      <w:szCs w:val="21"/>
    </w:rPr>
  </w:style>
  <w:style w:type="paragraph" w:customStyle="1" w:styleId="FORMATTEXT">
    <w:name w:val=".FORMATTEXT"/>
    <w:rsid w:val="002668AA"/>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HEADERTEXT">
    <w:name w:val=".HEADERTEXT"/>
    <w:rsid w:val="002668AA"/>
    <w:pPr>
      <w:widowControl w:val="0"/>
      <w:autoSpaceDE w:val="0"/>
      <w:autoSpaceDN w:val="0"/>
      <w:adjustRightInd w:val="0"/>
      <w:spacing w:after="0" w:line="240" w:lineRule="auto"/>
    </w:pPr>
    <w:rPr>
      <w:rFonts w:ascii="Arial" w:eastAsia="Times New Roman" w:hAnsi="Arial" w:cs="Arial"/>
    </w:rPr>
  </w:style>
  <w:style w:type="paragraph" w:customStyle="1" w:styleId="xl53">
    <w:name w:val="xl53"/>
    <w:basedOn w:val="a"/>
    <w:rsid w:val="002668A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2668AA"/>
    <w:pPr>
      <w:autoSpaceDE w:val="0"/>
      <w:autoSpaceDN w:val="0"/>
      <w:adjustRightInd w:val="0"/>
      <w:spacing w:after="0" w:line="240" w:lineRule="auto"/>
    </w:pPr>
    <w:rPr>
      <w:rFonts w:ascii="Times New Roman" w:eastAsia="Calibri" w:hAnsi="Times New Roman"/>
      <w:color w:val="000000"/>
      <w:sz w:val="24"/>
      <w:szCs w:val="24"/>
      <w:lang w:eastAsia="en-US"/>
    </w:rPr>
  </w:style>
  <w:style w:type="paragraph" w:styleId="2a">
    <w:name w:val="toc 2"/>
    <w:basedOn w:val="a"/>
    <w:next w:val="a"/>
    <w:autoRedefine/>
    <w:uiPriority w:val="39"/>
    <w:unhideWhenUsed/>
    <w:rsid w:val="002668AA"/>
    <w:pPr>
      <w:spacing w:after="100" w:line="259" w:lineRule="auto"/>
      <w:ind w:left="220"/>
    </w:pPr>
    <w:rPr>
      <w:rFonts w:ascii="Calibri" w:eastAsia="Calibri" w:hAnsi="Calibri"/>
      <w:lang w:eastAsia="en-US"/>
    </w:rPr>
  </w:style>
  <w:style w:type="paragraph" w:styleId="35">
    <w:name w:val="toc 3"/>
    <w:basedOn w:val="a"/>
    <w:next w:val="a"/>
    <w:autoRedefine/>
    <w:uiPriority w:val="39"/>
    <w:unhideWhenUsed/>
    <w:rsid w:val="002668AA"/>
    <w:pPr>
      <w:spacing w:after="100" w:line="259" w:lineRule="auto"/>
      <w:ind w:left="440"/>
    </w:pPr>
    <w:rPr>
      <w:rFonts w:ascii="Calibri" w:eastAsia="Calibri" w:hAnsi="Calibri"/>
      <w:lang w:eastAsia="en-US"/>
    </w:rPr>
  </w:style>
  <w:style w:type="table" w:customStyle="1" w:styleId="71">
    <w:name w:val="Сетка таблицы7"/>
    <w:basedOn w:val="a1"/>
    <w:next w:val="a4"/>
    <w:uiPriority w:val="39"/>
    <w:rsid w:val="002668A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4"/>
    <w:uiPriority w:val="59"/>
    <w:rsid w:val="00065272"/>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448244">
      <w:bodyDiv w:val="1"/>
      <w:marLeft w:val="0"/>
      <w:marRight w:val="0"/>
      <w:marTop w:val="0"/>
      <w:marBottom w:val="0"/>
      <w:divBdr>
        <w:top w:val="none" w:sz="0" w:space="0" w:color="auto"/>
        <w:left w:val="none" w:sz="0" w:space="0" w:color="auto"/>
        <w:bottom w:val="none" w:sz="0" w:space="0" w:color="auto"/>
        <w:right w:val="none" w:sz="0" w:space="0" w:color="auto"/>
      </w:divBdr>
    </w:div>
    <w:div w:id="1923828968">
      <w:bodyDiv w:val="1"/>
      <w:marLeft w:val="0"/>
      <w:marRight w:val="0"/>
      <w:marTop w:val="0"/>
      <w:marBottom w:val="0"/>
      <w:divBdr>
        <w:top w:val="none" w:sz="0" w:space="0" w:color="auto"/>
        <w:left w:val="none" w:sz="0" w:space="0" w:color="auto"/>
        <w:bottom w:val="none" w:sz="0" w:space="0" w:color="auto"/>
        <w:right w:val="none" w:sz="0" w:space="0" w:color="auto"/>
      </w:divBdr>
    </w:div>
    <w:div w:id="193286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31"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3901E-E740-46A7-AA44-4DAB8F62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602</Words>
  <Characters>3435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2019-06-13T10:24:00Z</cp:lastPrinted>
  <dcterms:created xsi:type="dcterms:W3CDTF">2019-06-14T10:55:00Z</dcterms:created>
  <dcterms:modified xsi:type="dcterms:W3CDTF">2019-06-14T11:00:00Z</dcterms:modified>
</cp:coreProperties>
</file>